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Table 1S. Calculated model parameters and statistical parameters for Henderson-</w:t>
      </w:r>
      <w:proofErr w:type="spellStart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9629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479"/>
        <w:gridCol w:w="1134"/>
        <w:gridCol w:w="10"/>
        <w:gridCol w:w="992"/>
        <w:gridCol w:w="1124"/>
        <w:gridCol w:w="10"/>
        <w:gridCol w:w="982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3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11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E041F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ins w:id="0" w:author="Microsoft account" w:date="2020-11-02T13:30:00Z">
              <w:r>
                <w:rPr>
                  <w:rFonts w:cstheme="minorHAnsi"/>
                  <w:color w:val="auto"/>
                  <w:sz w:val="24"/>
                  <w:szCs w:val="24"/>
                </w:rPr>
                <w:t>k (h</w:t>
              </w:r>
              <w:r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  <w:del w:id="1" w:author="Microsoft account" w:date="2020-11-02T13:30:00Z">
              <w:r w:rsidRPr="00CE759E" w:rsidDel="00E041F2">
                <w:rPr>
                  <w:rFonts w:cstheme="minorHAnsi"/>
                  <w:color w:val="auto"/>
                  <w:sz w:val="24"/>
                  <w:szCs w:val="24"/>
                </w:rPr>
                <w:delText>K</w:delText>
              </w:r>
            </w:del>
            <w:bookmarkStart w:id="2" w:name="_GoBack"/>
            <w:bookmarkEnd w:id="2"/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0.1512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0.9241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0.0660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0.0015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1.08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0.0689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0.9641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0.0372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0.0005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0.0398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0.9794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0.0497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0.9803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0.0187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0.9897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1.12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0.1328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0.9369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0.0467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0.0078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1.01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0.9985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0.47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D14CA0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0.0045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0.0114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0.9849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0.0061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</w:t>
            </w:r>
            <w:r w:rsidR="00A76115">
              <w:rPr>
                <w:rFonts w:cstheme="minorHAnsi"/>
                <w:color w:val="auto"/>
                <w:sz w:val="24"/>
                <w:szCs w:val="24"/>
              </w:rPr>
              <w:t>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0.0099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4C17BC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0.9951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0.0026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0.1578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496F3A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0.9472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10.86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0.0516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A76115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0.1311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0.9421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0.0523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0.1490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0.9402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0.0586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1.05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0.0937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0.9840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0.0249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0.0605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0.9978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0.0365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0.9966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0.0064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1.01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0.0273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0.9982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0.44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0.0042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0.0000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1.13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0.1861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0.9456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1.03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0.0870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0.9930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1.90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100BD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0.0139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1.04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0.9912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0.0159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0.0545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0.9976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0.9964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0.0055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1.14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0.1897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0.9304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0.0016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0.1315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0.9655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0.0447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0.0008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1.06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0.0853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0.9843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0.0251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1.06</w:t>
            </w:r>
          </w:p>
        </w:tc>
        <w:tc>
          <w:tcPr>
            <w:tcW w:w="14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</w:t>
            </w:r>
            <w:r w:rsidR="00A76115">
              <w:rPr>
                <w:rFonts w:cstheme="minorHAnsi"/>
                <w:sz w:val="24"/>
                <w:szCs w:val="24"/>
              </w:rPr>
              <w:t>585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496F3A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0.9891</w:t>
            </w:r>
          </w:p>
        </w:tc>
        <w:tc>
          <w:tcPr>
            <w:tcW w:w="100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76115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0.0131</w:t>
            </w:r>
          </w:p>
        </w:tc>
        <w:tc>
          <w:tcPr>
            <w:tcW w:w="99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693F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0.0002</w:t>
            </w:r>
          </w:p>
        </w:tc>
      </w:tr>
      <w:tr w:rsidR="00A118D8" w:rsidRPr="00CE759E" w:rsidTr="00BD6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1.02</w:t>
            </w:r>
          </w:p>
        </w:tc>
        <w:tc>
          <w:tcPr>
            <w:tcW w:w="1479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0.0637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0.9981</w:t>
            </w:r>
          </w:p>
        </w:tc>
        <w:tc>
          <w:tcPr>
            <w:tcW w:w="1002" w:type="dxa"/>
            <w:gridSpan w:val="2"/>
            <w:shd w:val="clear" w:color="auto" w:fill="FFFFFF" w:themeFill="background1"/>
          </w:tcPr>
          <w:p w:rsidR="00A118D8" w:rsidRPr="00CE759E" w:rsidRDefault="00A118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1124" w:type="dxa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0.0069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118D8" w:rsidRPr="00CE759E" w:rsidRDefault="00693FD8" w:rsidP="00BD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BD64AA" w:rsidRPr="00CE759E" w:rsidRDefault="00BD64AA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  <w:sectPr w:rsidR="00BD64AA" w:rsidRPr="00CE759E" w:rsidSect="007B40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2S. Calculated model parameters and statistical parameters for Modified Henderson-</w:t>
      </w:r>
      <w:proofErr w:type="spellStart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>Pabis</w:t>
      </w:r>
      <w:proofErr w:type="spellEnd"/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model</w:t>
      </w:r>
    </w:p>
    <w:tbl>
      <w:tblPr>
        <w:tblStyle w:val="LightShading"/>
        <w:tblpPr w:leftFromText="180" w:rightFromText="180" w:vertAnchor="text" w:tblpX="120" w:tblpY="1"/>
        <w:tblOverlap w:val="never"/>
        <w:tblW w:w="1555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276"/>
        <w:gridCol w:w="1679"/>
        <w:gridCol w:w="1051"/>
        <w:gridCol w:w="964"/>
        <w:gridCol w:w="1055"/>
        <w:gridCol w:w="992"/>
        <w:gridCol w:w="1233"/>
      </w:tblGrid>
      <w:tr w:rsidR="00A118D8" w:rsidRPr="00CE759E" w:rsidTr="00DE1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925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DE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E041F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ins w:id="3" w:author="Microsoft account" w:date="2020-11-02T13:30:00Z">
              <w:r>
                <w:rPr>
                  <w:rFonts w:cstheme="minorHAnsi"/>
                  <w:color w:val="auto"/>
                  <w:sz w:val="24"/>
                  <w:szCs w:val="24"/>
                </w:rPr>
                <w:t xml:space="preserve">k </w:t>
              </w:r>
              <w:r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  <w:del w:id="4" w:author="Microsoft account" w:date="2020-11-02T13:30:00Z">
              <w:r w:rsidRPr="00CE759E" w:rsidDel="00E041F2">
                <w:rPr>
                  <w:rFonts w:cstheme="minorHAnsi"/>
                  <w:color w:val="auto"/>
                  <w:sz w:val="24"/>
                  <w:szCs w:val="24"/>
                </w:rPr>
                <w:delText>K</w:delText>
              </w:r>
            </w:del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c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h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0.3713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0.3701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0.3739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1512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0660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0017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4269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2045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0689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9642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0372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0005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3449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0398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0157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3514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3534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0497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0213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1622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0417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4231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9955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0035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3729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3733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0631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4433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2771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2995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9970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3503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3368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3213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CA0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3334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3317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3320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0061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0589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3615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3638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1518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72517E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0557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0013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1310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3533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3648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0523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3685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3742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0586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0014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3621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0249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0004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3397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3373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0070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4482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0344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0217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5322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0058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3377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0000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3698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3743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3810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6100BD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0650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0014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3885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0871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2443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9930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6100BD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0139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0003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3063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3192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0159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4822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2627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9976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0076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5086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0282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4639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0290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0389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3418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0040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3785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3783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1897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0727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0018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3674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3667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3653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0447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0008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4028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3725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2844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0251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0004</w:t>
            </w:r>
          </w:p>
        </w:tc>
      </w:tr>
      <w:tr w:rsidR="00917EEA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3485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67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3953</w:t>
            </w:r>
          </w:p>
        </w:tc>
        <w:tc>
          <w:tcPr>
            <w:tcW w:w="105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917EEA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9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917EEA" w:rsidRPr="00CE759E" w:rsidRDefault="00C253FE" w:rsidP="00917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105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000000"/>
                <w:sz w:val="24"/>
                <w:szCs w:val="24"/>
              </w:rPr>
              <w:t>0131</w:t>
            </w:r>
          </w:p>
        </w:tc>
        <w:tc>
          <w:tcPr>
            <w:tcW w:w="123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17EEA" w:rsidRPr="00CE759E" w:rsidRDefault="00DE1827" w:rsidP="00917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0002</w:t>
            </w:r>
          </w:p>
        </w:tc>
      </w:tr>
      <w:tr w:rsidR="00917EEA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917EEA" w:rsidRPr="00CE759E" w:rsidRDefault="00917EEA" w:rsidP="00917E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3478</w:t>
            </w:r>
          </w:p>
        </w:tc>
        <w:tc>
          <w:tcPr>
            <w:tcW w:w="1560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3374</w:t>
            </w:r>
          </w:p>
        </w:tc>
        <w:tc>
          <w:tcPr>
            <w:tcW w:w="1276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679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3322</w:t>
            </w:r>
          </w:p>
        </w:tc>
        <w:tc>
          <w:tcPr>
            <w:tcW w:w="1051" w:type="dxa"/>
            <w:shd w:val="clear" w:color="auto" w:fill="FFFFFF" w:themeFill="background1"/>
          </w:tcPr>
          <w:p w:rsidR="00917EEA" w:rsidRPr="00CE759E" w:rsidRDefault="00917EEA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17EEA" w:rsidRPr="00CE759E" w:rsidRDefault="00917EEA" w:rsidP="00917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1055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0069</w:t>
            </w:r>
          </w:p>
        </w:tc>
        <w:tc>
          <w:tcPr>
            <w:tcW w:w="1233" w:type="dxa"/>
            <w:shd w:val="clear" w:color="auto" w:fill="FFFFFF" w:themeFill="background1"/>
          </w:tcPr>
          <w:p w:rsidR="00917EEA" w:rsidRPr="00CE759E" w:rsidRDefault="00DE1827" w:rsidP="00917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</w:tbl>
    <w:p w:rsidR="00BD64AA" w:rsidRPr="00CE759E" w:rsidRDefault="00BD64AA" w:rsidP="00A118D8">
      <w:pPr>
        <w:rPr>
          <w:rFonts w:cstheme="minorHAnsi"/>
          <w:sz w:val="24"/>
          <w:szCs w:val="24"/>
          <w:lang w:val="en-GB"/>
        </w:rPr>
        <w:sectPr w:rsidR="00BD64AA" w:rsidRPr="00CE759E" w:rsidSect="00BD64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CE759E" w:rsidRDefault="00A118D8" w:rsidP="00A118D8">
      <w:pPr>
        <w:jc w:val="both"/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3S. Calculated model parameters and statistical parameters for Simplified Fick’s diffusion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c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7.25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6.92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0.0660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0.0015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0.0372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0.0005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1.62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234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0.0213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166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9897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0.0054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12.41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82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36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96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0.0078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236.21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87.61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D426E7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0.0041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110.14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98.48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0.0061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C17BC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69.70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C17BC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83.78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9951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0.0026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9.48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7.75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11.84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0.055</w:t>
            </w:r>
            <w:r w:rsidR="00450605" w:rsidRPr="00CE759E">
              <w:rPr>
                <w:rFonts w:cstheme="minorHAnsi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72517E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0.0012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0.0523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0.0586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0.0249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0.0070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42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108.68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63.08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0.37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0.0038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0.0000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0.0650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0.0013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69.43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28.24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9930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1.90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6100BD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0.0139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0.0003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248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9976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0.0076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265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91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0.0055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0.0001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450605" w:rsidRPr="00CE759E" w:rsidRDefault="00450605" w:rsidP="00450605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83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18.16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0.0017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0.0447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0.0008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0.0004</w:t>
            </w:r>
          </w:p>
        </w:tc>
      </w:tr>
      <w:tr w:rsidR="00450605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32.94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450605" w:rsidRPr="00CE759E" w:rsidRDefault="00EF71E9" w:rsidP="00450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72517E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0.0131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50605" w:rsidRPr="00CE759E" w:rsidRDefault="00450605" w:rsidP="004506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0.0002</w:t>
            </w:r>
          </w:p>
        </w:tc>
      </w:tr>
      <w:tr w:rsidR="00450605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450605" w:rsidRPr="00CE759E" w:rsidRDefault="00450605" w:rsidP="0045060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60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69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76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33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50605" w:rsidRPr="00CE759E" w:rsidRDefault="00450605" w:rsidP="004506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0.0069</w:t>
            </w:r>
          </w:p>
        </w:tc>
        <w:tc>
          <w:tcPr>
            <w:tcW w:w="1134" w:type="dxa"/>
            <w:shd w:val="clear" w:color="auto" w:fill="FFFFFF" w:themeFill="background1"/>
          </w:tcPr>
          <w:p w:rsidR="00450605" w:rsidRPr="00CE759E" w:rsidRDefault="00450605" w:rsidP="004506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4S. Calculated model parameters and statistical parameters for Peleg’s model</w:t>
      </w:r>
    </w:p>
    <w:tbl>
      <w:tblPr>
        <w:tblStyle w:val="LightShading"/>
        <w:tblpPr w:leftFromText="180" w:rightFromText="180" w:vertAnchor="text" w:tblpX="120" w:tblpY="1"/>
        <w:tblOverlap w:val="never"/>
        <w:tblW w:w="9612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621"/>
        <w:gridCol w:w="992"/>
        <w:gridCol w:w="992"/>
        <w:gridCol w:w="1116"/>
        <w:gridCol w:w="993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34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1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CE759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1</w:t>
            </w:r>
            <w:ins w:id="5" w:author="Microsoft account" w:date="2020-11-02T13:30:00Z">
              <w:r w:rsidR="00E041F2">
                <w:rPr>
                  <w:rFonts w:cstheme="minorHAnsi"/>
                  <w:color w:val="auto"/>
                  <w:sz w:val="24"/>
                  <w:szCs w:val="24"/>
                  <w:vertAlign w:val="subscript"/>
                </w:rPr>
                <w:t xml:space="preserve"> 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 w:rsidR="00E041F2"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CE759E">
              <w:rPr>
                <w:rFonts w:cstheme="minorHAnsi"/>
                <w:color w:val="auto"/>
                <w:sz w:val="24"/>
                <w:szCs w:val="24"/>
                <w:vertAlign w:val="subscript"/>
              </w:rPr>
              <w:t>2</w:t>
            </w:r>
            <w:ins w:id="6" w:author="Microsoft account" w:date="2020-11-02T13:30:00Z">
              <w:r w:rsidR="00E041F2">
                <w:rPr>
                  <w:rFonts w:cstheme="minorHAnsi"/>
                  <w:color w:val="auto"/>
                  <w:sz w:val="24"/>
                  <w:szCs w:val="24"/>
                  <w:vertAlign w:val="subscript"/>
                </w:rPr>
                <w:t xml:space="preserve"> 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 w:rsidR="00E041F2"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15.8319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88570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1.11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0082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7832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577400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1.10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0083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1225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219440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0.50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6423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791760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1.34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0122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0340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744140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9875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0.48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3858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537210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2.81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3075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263000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auto"/>
                <w:sz w:val="24"/>
                <w:szCs w:val="24"/>
              </w:rPr>
              <w:t>3792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D426E7">
              <w:rPr>
                <w:rFonts w:cstheme="minorHAnsi"/>
                <w:color w:val="auto"/>
                <w:sz w:val="24"/>
                <w:szCs w:val="24"/>
              </w:rPr>
              <w:t>365150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426E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0.41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0044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90.5460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0.141070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0.57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0062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0144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654340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0.17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0020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12.6774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396930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1.32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0086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8856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679070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1.03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6122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616990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2.58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0151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0785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026360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0.79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6858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277230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0.77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0086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25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4475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681160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0.65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0063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100BD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38.9854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381110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0.39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0042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5451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160500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5.01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0191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.1155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243950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9956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100BD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1.30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0110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8580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010370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0.62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2751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003958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0.58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0056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0897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721260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0.43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5787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417520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9948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4.61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0199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9235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193810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2.20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0130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0099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039700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0.88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0077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26.2593</w:t>
            </w:r>
          </w:p>
        </w:tc>
        <w:tc>
          <w:tcPr>
            <w:tcW w:w="162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D507D7"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171440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0.9905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1.37</w:t>
            </w:r>
          </w:p>
        </w:tc>
        <w:tc>
          <w:tcPr>
            <w:tcW w:w="11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0157</w:t>
            </w: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6233</w:t>
            </w:r>
          </w:p>
        </w:tc>
        <w:tc>
          <w:tcPr>
            <w:tcW w:w="1621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392220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0.68</w:t>
            </w:r>
          </w:p>
        </w:tc>
        <w:tc>
          <w:tcPr>
            <w:tcW w:w="1116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0071</w:t>
            </w:r>
          </w:p>
        </w:tc>
        <w:tc>
          <w:tcPr>
            <w:tcW w:w="993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5S. Calculated model parameters and statistical parameters for Logarithmic model</w:t>
      </w:r>
    </w:p>
    <w:tbl>
      <w:tblPr>
        <w:tblStyle w:val="LightShading"/>
        <w:tblpPr w:leftFromText="180" w:rightFromText="180" w:vertAnchor="text" w:tblpX="120" w:tblpY="1"/>
        <w:tblOverlap w:val="never"/>
        <w:tblW w:w="11330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762"/>
        <w:gridCol w:w="992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516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E041F2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ins w:id="7" w:author="Microsoft account" w:date="2020-11-02T13:31:00Z">
              <w:r>
                <w:rPr>
                  <w:rFonts w:cstheme="minorHAnsi"/>
                  <w:color w:val="auto"/>
                  <w:sz w:val="24"/>
                  <w:szCs w:val="24"/>
                </w:rPr>
                <w:t>k</w:t>
              </w:r>
            </w:ins>
            <w:del w:id="8" w:author="Microsoft account" w:date="2020-11-02T13:31:00Z">
              <w:r w:rsidRPr="00CE759E" w:rsidDel="00E041F2">
                <w:rPr>
                  <w:rFonts w:cstheme="minorHAnsi"/>
                  <w:color w:val="auto"/>
                  <w:sz w:val="24"/>
                  <w:szCs w:val="24"/>
                </w:rPr>
                <w:delText>K</w:delText>
              </w:r>
            </w:del>
            <w:ins w:id="9" w:author="Microsoft account" w:date="2020-11-02T13:30:00Z">
              <w:r>
                <w:rPr>
                  <w:rFonts w:cstheme="minorHAnsi"/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19.93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0055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-18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8563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0.9813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0328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0008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0046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2618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9934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86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0039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8333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4029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9949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0108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0.34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0.0727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9D6059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0.6768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000000"/>
                <w:sz w:val="24"/>
                <w:szCs w:val="24"/>
              </w:rPr>
              <w:t>9953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0036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0050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2040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0246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0293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4445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0064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0237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  <w:lang w:val="en-US"/>
              </w:rPr>
              <w:t>2355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6.16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0017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-5.1691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0.9873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0057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0.0358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4C17BC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0.6715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9972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auto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91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0072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8634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0.9937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72517E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3.43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0193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2517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0045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-20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9871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3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0005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87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8112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9891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0250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0006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0117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7756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0461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2329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0398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0649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6100BD">
              <w:rPr>
                <w:rFonts w:cstheme="minorHAnsi"/>
                <w:sz w:val="24"/>
                <w:szCs w:val="24"/>
              </w:rPr>
              <w:t>0224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-0</w:t>
            </w:r>
            <w:r w:rsidR="006100BD">
              <w:rPr>
                <w:rFonts w:cstheme="minorHAnsi"/>
                <w:sz w:val="24"/>
                <w:szCs w:val="24"/>
              </w:rPr>
              <w:t>.1825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9983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0041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0000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0099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6822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4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0179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0004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0412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7910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9958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auto"/>
                <w:sz w:val="24"/>
                <w:szCs w:val="24"/>
              </w:rPr>
              <w:t>0108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5.55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0.0087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9D6059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-4.5419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0053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9D6059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0330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4766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9989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0051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0544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3504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0044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D507D7" w:rsidRPr="00CE759E" w:rsidRDefault="00D507D7" w:rsidP="00D507D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17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0073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-16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0006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9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-8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5103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0112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0097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-5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2961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87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0063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D507D7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0143</w:t>
            </w:r>
          </w:p>
        </w:tc>
        <w:tc>
          <w:tcPr>
            <w:tcW w:w="176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72517E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-2.3009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D507D7" w:rsidRPr="00CE759E" w:rsidRDefault="00EF71E9" w:rsidP="00D50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0.9950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72517E">
              <w:rPr>
                <w:rFonts w:cstheme="minorHAnsi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07D7" w:rsidRPr="00CE759E" w:rsidRDefault="006C134A" w:rsidP="00D50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  <w:tr w:rsidR="00D507D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D507D7" w:rsidRPr="00CE759E" w:rsidRDefault="00D507D7" w:rsidP="00D507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D507D7" w:rsidRPr="00CE759E" w:rsidRDefault="00D507D7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0510</w:t>
            </w:r>
          </w:p>
        </w:tc>
        <w:tc>
          <w:tcPr>
            <w:tcW w:w="176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-0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1776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507D7" w:rsidRPr="00CE759E" w:rsidRDefault="00D507D7" w:rsidP="00D50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0062</w:t>
            </w:r>
          </w:p>
        </w:tc>
        <w:tc>
          <w:tcPr>
            <w:tcW w:w="1134" w:type="dxa"/>
            <w:shd w:val="clear" w:color="auto" w:fill="FFFFFF" w:themeFill="background1"/>
          </w:tcPr>
          <w:p w:rsidR="00D507D7" w:rsidRPr="00CE759E" w:rsidRDefault="006C134A" w:rsidP="00D50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0001</w:t>
            </w:r>
          </w:p>
        </w:tc>
      </w:tr>
    </w:tbl>
    <w:p w:rsidR="00A118D8" w:rsidRPr="00CE759E" w:rsidRDefault="00A118D8" w:rsidP="00A118D8">
      <w:pPr>
        <w:rPr>
          <w:rFonts w:cstheme="minorHAnsi"/>
          <w:sz w:val="24"/>
          <w:szCs w:val="24"/>
          <w:lang w:val="en-GB"/>
        </w:rPr>
      </w:pPr>
      <w:r w:rsidRPr="00CE759E">
        <w:rPr>
          <w:rFonts w:cstheme="minorHAnsi"/>
          <w:sz w:val="24"/>
          <w:szCs w:val="24"/>
          <w:lang w:val="en-GB"/>
        </w:rPr>
        <w:lastRenderedPageBreak/>
        <w:br w:type="page"/>
      </w:r>
    </w:p>
    <w:p w:rsidR="00A118D8" w:rsidRPr="00CE759E" w:rsidRDefault="00A118D8" w:rsidP="00A118D8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6S. Calculated model parameters and statistical parameters for Two-term model</w:t>
      </w:r>
    </w:p>
    <w:tbl>
      <w:tblPr>
        <w:tblStyle w:val="LightShading"/>
        <w:tblpPr w:leftFromText="180" w:rightFromText="180" w:vertAnchor="text" w:tblpX="120" w:tblpY="1"/>
        <w:tblOverlap w:val="never"/>
        <w:tblW w:w="12751" w:type="dxa"/>
        <w:tblBorders>
          <w:insideH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1097"/>
        <w:gridCol w:w="1842"/>
        <w:gridCol w:w="1560"/>
        <w:gridCol w:w="1842"/>
        <w:gridCol w:w="1337"/>
        <w:gridCol w:w="996"/>
        <w:gridCol w:w="992"/>
        <w:gridCol w:w="992"/>
        <w:gridCol w:w="1134"/>
      </w:tblGrid>
      <w:tr w:rsidR="00A118D8" w:rsidRPr="00CE759E" w:rsidTr="00BD6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T</w:t>
            </w:r>
          </w:p>
          <w:p w:rsidR="00A118D8" w:rsidRPr="00CE759E" w:rsidRDefault="00A118D8" w:rsidP="00BD64AA">
            <w:pPr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[°C]</w:t>
            </w:r>
          </w:p>
        </w:tc>
        <w:tc>
          <w:tcPr>
            <w:tcW w:w="1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p</w:t>
            </w:r>
          </w:p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[mbar]</w:t>
            </w:r>
          </w:p>
        </w:tc>
        <w:tc>
          <w:tcPr>
            <w:tcW w:w="65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Adjustable coefficients</w:t>
            </w:r>
          </w:p>
        </w:tc>
        <w:tc>
          <w:tcPr>
            <w:tcW w:w="9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R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AARD [%]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b w:val="0"/>
                <w:color w:val="auto"/>
                <w:sz w:val="24"/>
                <w:szCs w:val="24"/>
                <w:lang w:val="en-US"/>
              </w:rPr>
              <w:t>RMSE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</w:pPr>
            <w:r w:rsidRPr="00CE759E">
              <w:rPr>
                <w:rFonts w:cstheme="minorHAnsi"/>
                <w:b w:val="0"/>
                <w:i/>
                <w:color w:val="auto"/>
                <w:sz w:val="24"/>
                <w:szCs w:val="24"/>
                <w:lang w:val="en-US"/>
              </w:rPr>
              <w:t>χ</w:t>
            </w:r>
            <w:r w:rsidRPr="00CE759E">
              <w:rPr>
                <w:rFonts w:cstheme="minorHAnsi"/>
                <w:b w:val="0"/>
                <w:color w:val="auto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118D8" w:rsidRPr="00CE759E" w:rsidTr="00BD6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k</w:t>
            </w:r>
            <w:r w:rsidRPr="00E041F2">
              <w:rPr>
                <w:rFonts w:cstheme="minorHAnsi"/>
                <w:color w:val="auto"/>
                <w:sz w:val="24"/>
                <w:szCs w:val="24"/>
                <w:vertAlign w:val="subscript"/>
                <w:rPrChange w:id="10" w:author="Microsoft account" w:date="2020-11-02T13:31:00Z">
                  <w:rPr>
                    <w:rFonts w:cstheme="minorHAnsi"/>
                    <w:color w:val="auto"/>
                    <w:sz w:val="24"/>
                    <w:szCs w:val="24"/>
                  </w:rPr>
                </w:rPrChange>
              </w:rPr>
              <w:t>1</w:t>
            </w:r>
            <w:ins w:id="11" w:author="Microsoft account" w:date="2020-11-02T13:31:00Z"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 xml:space="preserve"> 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 w:rsidR="00E041F2"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b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k</w:t>
            </w:r>
            <w:r w:rsidRPr="00E041F2">
              <w:rPr>
                <w:rFonts w:cstheme="minorHAnsi"/>
                <w:color w:val="auto"/>
                <w:sz w:val="24"/>
                <w:szCs w:val="24"/>
                <w:vertAlign w:val="subscript"/>
                <w:lang w:val="en-US"/>
                <w:rPrChange w:id="12" w:author="Microsoft account" w:date="2020-11-02T13:31:00Z">
                  <w:rPr>
                    <w:rFonts w:cstheme="minorHAnsi"/>
                    <w:color w:val="auto"/>
                    <w:sz w:val="24"/>
                    <w:szCs w:val="24"/>
                    <w:lang w:val="en-US"/>
                  </w:rPr>
                </w:rPrChange>
              </w:rPr>
              <w:t>2</w:t>
            </w:r>
            <w:ins w:id="13" w:author="Microsoft account" w:date="2020-11-02T13:31:00Z">
              <w:r w:rsidR="00E041F2">
                <w:rPr>
                  <w:rFonts w:cstheme="minorHAnsi"/>
                  <w:color w:val="auto"/>
                  <w:sz w:val="24"/>
                  <w:szCs w:val="24"/>
                  <w:vertAlign w:val="subscript"/>
                  <w:lang w:val="en-US"/>
                </w:rPr>
                <w:t xml:space="preserve"> 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(h</w:t>
              </w:r>
              <w:r w:rsidR="00E041F2">
                <w:rPr>
                  <w:rFonts w:cstheme="minorHAnsi"/>
                  <w:color w:val="auto"/>
                  <w:sz w:val="24"/>
                  <w:szCs w:val="24"/>
                  <w:vertAlign w:val="superscript"/>
                </w:rPr>
                <w:t>-1</w:t>
              </w:r>
              <w:r w:rsidR="00E041F2">
                <w:rPr>
                  <w:rFonts w:cstheme="minorHAnsi"/>
                  <w:color w:val="auto"/>
                  <w:sz w:val="24"/>
                  <w:szCs w:val="24"/>
                </w:rPr>
                <w:t>)</w:t>
              </w:r>
            </w:ins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118D8" w:rsidRPr="00CE759E" w:rsidRDefault="00A118D8" w:rsidP="00BD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0.56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1512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  <w:lang w:val="en-US"/>
              </w:rPr>
              <w:t>1512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0.9241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12.42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0660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auto"/>
                <w:sz w:val="24"/>
                <w:szCs w:val="24"/>
              </w:rPr>
              <w:t>0016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0689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0689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0372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0005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0398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0398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9794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0157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0002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0497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0497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0213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0003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0250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01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lang w:val="en-US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-0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  <w:lang w:val="en-US"/>
              </w:rPr>
              <w:t>1500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9957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0035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55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1329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1328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9369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12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0631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0012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0467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0078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0308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0045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0114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0.9849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0062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0092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C17BC">
              <w:rPr>
                <w:rFonts w:cstheme="minorHAnsi"/>
                <w:color w:val="000000"/>
                <w:sz w:val="24"/>
                <w:szCs w:val="24"/>
              </w:rPr>
              <w:t>5503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0.9472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7E6A0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10.86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0557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7E6A04">
              <w:rPr>
                <w:rFonts w:cstheme="minorHAnsi"/>
                <w:color w:val="000000"/>
                <w:sz w:val="24"/>
                <w:szCs w:val="24"/>
              </w:rPr>
              <w:t>0013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9421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8.58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0.0523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9402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0.0013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0937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0.0249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0.0004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0.0070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2815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0356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0273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9982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0.0000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65</w:t>
            </w: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9456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17.83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0.0650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0.0014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DC317F"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6222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6100BD">
              <w:rPr>
                <w:rFonts w:cstheme="minorHAnsi"/>
                <w:color w:val="000000"/>
                <w:sz w:val="24"/>
                <w:szCs w:val="24"/>
              </w:rPr>
              <w:t>9974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0.0085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6100BD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0636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0545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9975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4316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0291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shd w:val="clear" w:color="auto" w:fill="FFFFFF" w:themeFill="background1"/>
            <w:vAlign w:val="center"/>
          </w:tcPr>
          <w:p w:rsidR="00A818F7" w:rsidRPr="00CE759E" w:rsidRDefault="00A818F7" w:rsidP="00A818F7">
            <w:pPr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-12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4381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3994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9304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0.0339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0.0008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9655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0.0447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0.0008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0853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53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E759E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auto"/>
                <w:sz w:val="24"/>
                <w:szCs w:val="24"/>
              </w:rPr>
              <w:t>0853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9843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0.0251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0.0004</w:t>
            </w:r>
          </w:p>
        </w:tc>
      </w:tr>
      <w:tr w:rsidR="00A818F7" w:rsidRPr="00CE759E" w:rsidTr="008F3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A818F7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155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0585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441E9C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33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DC317F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="00441E9C">
              <w:rPr>
                <w:rFonts w:cstheme="minorHAnsi"/>
                <w:sz w:val="24"/>
                <w:szCs w:val="24"/>
              </w:rPr>
              <w:t>0585</w:t>
            </w:r>
          </w:p>
        </w:tc>
        <w:tc>
          <w:tcPr>
            <w:tcW w:w="9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:rsidR="00A818F7" w:rsidRPr="00CE759E" w:rsidRDefault="00CE759E" w:rsidP="00A81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0.9891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1.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</w:t>
            </w:r>
            <w:r w:rsidR="00441E9C">
              <w:rPr>
                <w:rFonts w:cstheme="minorHAnsi"/>
                <w:color w:val="000000"/>
                <w:sz w:val="24"/>
                <w:szCs w:val="24"/>
              </w:rPr>
              <w:t>0131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818F7" w:rsidRPr="00CE759E" w:rsidRDefault="008C5B34" w:rsidP="00A818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0.0002</w:t>
            </w:r>
          </w:p>
        </w:tc>
      </w:tr>
      <w:tr w:rsidR="00A818F7" w:rsidRPr="00CE759E" w:rsidTr="008F3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shd w:val="clear" w:color="auto" w:fill="FFFFFF" w:themeFill="background1"/>
          </w:tcPr>
          <w:p w:rsidR="00A818F7" w:rsidRPr="00CE759E" w:rsidRDefault="00A818F7" w:rsidP="00A818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A818F7" w:rsidRPr="00CE759E" w:rsidRDefault="00A818F7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0637</w:t>
            </w:r>
          </w:p>
        </w:tc>
        <w:tc>
          <w:tcPr>
            <w:tcW w:w="1842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337" w:type="dxa"/>
            <w:shd w:val="clear" w:color="auto" w:fill="FFFFFF" w:themeFill="background1"/>
          </w:tcPr>
          <w:p w:rsidR="00A818F7" w:rsidRPr="00CE759E" w:rsidRDefault="00DC317F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E759E">
              <w:rPr>
                <w:rFonts w:cstheme="minorHAnsi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sz w:val="24"/>
                <w:szCs w:val="24"/>
              </w:rPr>
              <w:t>.</w:t>
            </w:r>
            <w:r w:rsidRPr="00CE759E">
              <w:rPr>
                <w:rFonts w:cstheme="minorHAnsi"/>
                <w:sz w:val="24"/>
                <w:szCs w:val="24"/>
              </w:rPr>
              <w:t>0637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818F7" w:rsidRPr="00CE759E" w:rsidRDefault="00A818F7" w:rsidP="00A81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C5B34" w:rsidRPr="00CE759E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E759E">
              <w:rPr>
                <w:rFonts w:cstheme="minorHAnsi"/>
                <w:color w:val="000000"/>
                <w:sz w:val="24"/>
                <w:szCs w:val="24"/>
              </w:rPr>
              <w:t>9981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92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0.0069</w:t>
            </w:r>
          </w:p>
        </w:tc>
        <w:tc>
          <w:tcPr>
            <w:tcW w:w="1134" w:type="dxa"/>
            <w:shd w:val="clear" w:color="auto" w:fill="FFFFFF" w:themeFill="background1"/>
          </w:tcPr>
          <w:p w:rsidR="00A818F7" w:rsidRPr="00CE759E" w:rsidRDefault="008C5B34" w:rsidP="00A81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E759E">
              <w:rPr>
                <w:rFonts w:cstheme="minorHAnsi"/>
                <w:color w:val="000000"/>
                <w:sz w:val="24"/>
                <w:szCs w:val="24"/>
              </w:rPr>
              <w:t>0.0001</w:t>
            </w:r>
          </w:p>
        </w:tc>
      </w:tr>
    </w:tbl>
    <w:p w:rsidR="00BD64AA" w:rsidRPr="00CE759E" w:rsidRDefault="00BD64AA">
      <w:pPr>
        <w:rPr>
          <w:rFonts w:cstheme="minorHAnsi"/>
          <w:sz w:val="24"/>
          <w:szCs w:val="24"/>
        </w:rPr>
      </w:pPr>
    </w:p>
    <w:p w:rsidR="00BD64AA" w:rsidRPr="00CE759E" w:rsidRDefault="00BD64AA">
      <w:pPr>
        <w:rPr>
          <w:rFonts w:cstheme="minorHAnsi"/>
          <w:sz w:val="24"/>
          <w:szCs w:val="24"/>
        </w:rPr>
      </w:pPr>
      <w:r w:rsidRPr="00CE759E">
        <w:rPr>
          <w:rFonts w:cstheme="minorHAnsi"/>
          <w:sz w:val="24"/>
          <w:szCs w:val="24"/>
        </w:rPr>
        <w:br w:type="page"/>
      </w:r>
    </w:p>
    <w:p w:rsidR="003B5B82" w:rsidRPr="00CE759E" w:rsidRDefault="00BE1B87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7</w:t>
      </w:r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S. Experimental vs. predicted values for </w:t>
      </w:r>
      <w:proofErr w:type="spellStart"/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>Midilli</w:t>
      </w:r>
      <w:proofErr w:type="spellEnd"/>
      <w:r w:rsidR="00BD64AA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et al. model for samples dried at 110 mbar.</w:t>
      </w:r>
    </w:p>
    <w:tbl>
      <w:tblPr>
        <w:tblStyle w:val="TableGrid"/>
        <w:tblW w:w="1154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939"/>
        <w:gridCol w:w="1214"/>
        <w:gridCol w:w="815"/>
        <w:gridCol w:w="1207"/>
        <w:gridCol w:w="814"/>
        <w:gridCol w:w="1208"/>
        <w:gridCol w:w="814"/>
        <w:gridCol w:w="1208"/>
        <w:gridCol w:w="815"/>
        <w:gridCol w:w="1207"/>
      </w:tblGrid>
      <w:tr w:rsidR="00BD64AA" w:rsidRPr="00CE759E" w:rsidTr="002D48F1">
        <w:tc>
          <w:tcPr>
            <w:tcW w:w="1306" w:type="dxa"/>
            <w:vMerge w:val="restart"/>
            <w:vAlign w:val="center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t (h)</w:t>
            </w:r>
          </w:p>
        </w:tc>
        <w:tc>
          <w:tcPr>
            <w:tcW w:w="2153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50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55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60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65 °C]</w:t>
            </w:r>
          </w:p>
        </w:tc>
        <w:tc>
          <w:tcPr>
            <w:tcW w:w="2022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[110 mbar; 70 °C]</w:t>
            </w:r>
          </w:p>
        </w:tc>
      </w:tr>
      <w:tr w:rsidR="00BD64AA" w:rsidRPr="00CE759E" w:rsidTr="002D48F1">
        <w:tc>
          <w:tcPr>
            <w:tcW w:w="1306" w:type="dxa"/>
            <w:vMerge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939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8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4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8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  <w:tc>
          <w:tcPr>
            <w:tcW w:w="81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Exp.</w:t>
            </w:r>
          </w:p>
        </w:tc>
        <w:tc>
          <w:tcPr>
            <w:tcW w:w="120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Pred.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3.2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8.0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10.2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10.7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10.8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12.8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14.8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15.8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16.0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16.2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16.3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5E357E"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16.5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CE759E" w:rsidTr="002D48F1">
        <w:trPr>
          <w:trHeight w:val="85"/>
        </w:trPr>
        <w:tc>
          <w:tcPr>
            <w:tcW w:w="1306" w:type="dxa"/>
          </w:tcPr>
          <w:p w:rsidR="005E357E" w:rsidRPr="00CE759E" w:rsidRDefault="005E357E" w:rsidP="005E357E">
            <w:pPr>
              <w:jc w:val="center"/>
              <w:rPr>
                <w:rFonts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16.7</w:t>
            </w:r>
          </w:p>
        </w:tc>
        <w:tc>
          <w:tcPr>
            <w:tcW w:w="939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E357E" w:rsidRPr="002D48F1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5E357E" w:rsidRPr="002D48F1" w:rsidRDefault="005E357E" w:rsidP="005E357E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4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8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07" w:type="dxa"/>
          </w:tcPr>
          <w:p w:rsidR="005E357E" w:rsidRPr="002D48F1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tbl>
      <w:tblPr>
        <w:tblW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0"/>
        <w:gridCol w:w="13"/>
      </w:tblGrid>
      <w:tr w:rsidR="001D171A" w:rsidRPr="00CE759E" w:rsidTr="001D17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CE759E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171A" w:rsidRPr="00CE759E" w:rsidRDefault="001D171A" w:rsidP="001D171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</w:tcPr>
          <w:p w:rsidR="001D171A" w:rsidRPr="00CE759E" w:rsidRDefault="001D171A" w:rsidP="001D17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BD64AA" w:rsidRPr="00CE759E" w:rsidRDefault="00BD64AA">
      <w:pPr>
        <w:rPr>
          <w:rFonts w:cstheme="minorHAnsi"/>
          <w:sz w:val="24"/>
          <w:szCs w:val="24"/>
        </w:rPr>
      </w:pPr>
      <w:r w:rsidRPr="00CE759E">
        <w:rPr>
          <w:rFonts w:cstheme="minorHAnsi"/>
          <w:sz w:val="24"/>
          <w:szCs w:val="24"/>
        </w:rPr>
        <w:br w:type="page"/>
      </w:r>
    </w:p>
    <w:p w:rsidR="00BD64AA" w:rsidRPr="00CE759E" w:rsidRDefault="00BE1B87">
      <w:pPr>
        <w:rPr>
          <w:rFonts w:cstheme="minorHAnsi"/>
          <w:sz w:val="24"/>
          <w:szCs w:val="24"/>
          <w:shd w:val="clear" w:color="auto" w:fill="FFFFFF"/>
          <w:lang w:val="en-GB"/>
        </w:rPr>
      </w:pPr>
      <w:r w:rsidRPr="00CE759E">
        <w:rPr>
          <w:rFonts w:cstheme="minorHAnsi"/>
          <w:sz w:val="24"/>
          <w:szCs w:val="24"/>
          <w:shd w:val="clear" w:color="auto" w:fill="FFFFFF"/>
          <w:lang w:val="en-GB"/>
        </w:rPr>
        <w:lastRenderedPageBreak/>
        <w:t>Table 8</w:t>
      </w:r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S. Experimental vs. predicted values for </w:t>
      </w:r>
      <w:proofErr w:type="spellStart"/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>Midilli</w:t>
      </w:r>
      <w:proofErr w:type="spellEnd"/>
      <w:r w:rsidR="006C43CE" w:rsidRPr="00CE759E">
        <w:rPr>
          <w:rFonts w:cstheme="minorHAnsi"/>
          <w:sz w:val="24"/>
          <w:szCs w:val="24"/>
          <w:shd w:val="clear" w:color="auto" w:fill="FFFFFF"/>
          <w:lang w:val="en-GB"/>
        </w:rPr>
        <w:t xml:space="preserve"> et al. model for samples dried at 50 °C.</w:t>
      </w:r>
    </w:p>
    <w:tbl>
      <w:tblPr>
        <w:tblStyle w:val="TableGrid"/>
        <w:tblW w:w="1109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21"/>
        <w:gridCol w:w="1057"/>
        <w:gridCol w:w="821"/>
        <w:gridCol w:w="1057"/>
        <w:gridCol w:w="820"/>
        <w:gridCol w:w="1056"/>
        <w:gridCol w:w="820"/>
        <w:gridCol w:w="1246"/>
        <w:gridCol w:w="821"/>
        <w:gridCol w:w="1245"/>
      </w:tblGrid>
      <w:tr w:rsidR="00BD64AA" w:rsidRPr="00CE759E" w:rsidTr="00CE759E">
        <w:tc>
          <w:tcPr>
            <w:tcW w:w="1327" w:type="dxa"/>
            <w:vMerge w:val="restart"/>
            <w:vAlign w:val="center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t (h)</w:t>
            </w:r>
          </w:p>
        </w:tc>
        <w:tc>
          <w:tcPr>
            <w:tcW w:w="1878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20 mbar]</w:t>
            </w:r>
          </w:p>
        </w:tc>
        <w:tc>
          <w:tcPr>
            <w:tcW w:w="1878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65 mbar]</w:t>
            </w:r>
          </w:p>
        </w:tc>
        <w:tc>
          <w:tcPr>
            <w:tcW w:w="187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110 mbar]</w:t>
            </w:r>
          </w:p>
        </w:tc>
        <w:tc>
          <w:tcPr>
            <w:tcW w:w="206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155 mbar]</w:t>
            </w:r>
          </w:p>
        </w:tc>
        <w:tc>
          <w:tcPr>
            <w:tcW w:w="2066" w:type="dxa"/>
            <w:gridSpan w:val="2"/>
          </w:tcPr>
          <w:p w:rsidR="00BD64AA" w:rsidRPr="00CE759E" w:rsidRDefault="00CE759E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MR</w:t>
            </w:r>
          </w:p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E759E">
              <w:rPr>
                <w:rFonts w:asciiTheme="minorHAnsi" w:hAnsiTheme="minorHAnsi" w:cstheme="minorHAnsi"/>
                <w:b/>
                <w:szCs w:val="24"/>
              </w:rPr>
              <w:t>[50 °C; 200 mbar]</w:t>
            </w:r>
          </w:p>
        </w:tc>
      </w:tr>
      <w:tr w:rsidR="00BD64AA" w:rsidRPr="00CE759E" w:rsidTr="00CE759E">
        <w:tc>
          <w:tcPr>
            <w:tcW w:w="1327" w:type="dxa"/>
            <w:vMerge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7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056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0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246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  <w:tc>
          <w:tcPr>
            <w:tcW w:w="821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Exp</w:t>
            </w:r>
            <w:proofErr w:type="spellEnd"/>
          </w:p>
        </w:tc>
        <w:tc>
          <w:tcPr>
            <w:tcW w:w="1245" w:type="dxa"/>
          </w:tcPr>
          <w:p w:rsidR="00BD64AA" w:rsidRPr="00CE759E" w:rsidRDefault="00BD64AA" w:rsidP="00BD64A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CE759E">
              <w:rPr>
                <w:rFonts w:asciiTheme="minorHAnsi" w:hAnsiTheme="minorHAnsi" w:cstheme="minorHAnsi"/>
                <w:b/>
                <w:szCs w:val="24"/>
              </w:rPr>
              <w:t>Pred</w:t>
            </w:r>
            <w:proofErr w:type="spellEnd"/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2.8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3.8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4.0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4.8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5.8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6.8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7.8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8.7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8.8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9.8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10.8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11.8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12.7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12.8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13.0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36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37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5E357E">
        <w:tc>
          <w:tcPr>
            <w:tcW w:w="1327" w:type="dxa"/>
          </w:tcPr>
          <w:p w:rsidR="005E357E" w:rsidRPr="00CE759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13.3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0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  <w:r w:rsidRPr="005E357E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5E357E" w:rsidRPr="005E357E" w:rsidTr="00CE759E">
        <w:tc>
          <w:tcPr>
            <w:tcW w:w="1327" w:type="dxa"/>
          </w:tcPr>
          <w:p w:rsidR="005E357E" w:rsidRPr="00BD64AA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E759E">
              <w:rPr>
                <w:rFonts w:asciiTheme="minorHAnsi" w:hAnsiTheme="minorHAnsi" w:cstheme="minorHAnsi"/>
                <w:color w:val="000000"/>
                <w:szCs w:val="24"/>
              </w:rPr>
              <w:t>13.5</w:t>
            </w: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05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0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6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21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45" w:type="dxa"/>
          </w:tcPr>
          <w:p w:rsidR="005E357E" w:rsidRPr="005E357E" w:rsidRDefault="005E357E" w:rsidP="005E357E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:rsidR="00BD64AA" w:rsidRPr="005E357E" w:rsidRDefault="00BD64AA" w:rsidP="005E357E">
      <w:pPr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val="en-US"/>
        </w:rPr>
      </w:pPr>
    </w:p>
    <w:sectPr w:rsidR="00BD64AA" w:rsidRPr="005E357E" w:rsidSect="007B4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D0F93"/>
    <w:multiLevelType w:val="hybridMultilevel"/>
    <w:tmpl w:val="97E80E82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27DD"/>
    <w:multiLevelType w:val="hybridMultilevel"/>
    <w:tmpl w:val="15B298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451"/>
    <w:multiLevelType w:val="hybridMultilevel"/>
    <w:tmpl w:val="08424C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7811"/>
    <w:multiLevelType w:val="hybridMultilevel"/>
    <w:tmpl w:val="CB32CD4A"/>
    <w:lvl w:ilvl="0" w:tplc="13620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73e4a681bb2125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D8"/>
    <w:rsid w:val="00002262"/>
    <w:rsid w:val="000072F9"/>
    <w:rsid w:val="00043481"/>
    <w:rsid w:val="000573EA"/>
    <w:rsid w:val="001D171A"/>
    <w:rsid w:val="001D45BB"/>
    <w:rsid w:val="002728B6"/>
    <w:rsid w:val="002D48F1"/>
    <w:rsid w:val="003B5B82"/>
    <w:rsid w:val="00441E9C"/>
    <w:rsid w:val="00450605"/>
    <w:rsid w:val="00496F3A"/>
    <w:rsid w:val="004C17BC"/>
    <w:rsid w:val="005E357E"/>
    <w:rsid w:val="006100BD"/>
    <w:rsid w:val="00693FD8"/>
    <w:rsid w:val="006C134A"/>
    <w:rsid w:val="006C43CE"/>
    <w:rsid w:val="0072517E"/>
    <w:rsid w:val="00771CA2"/>
    <w:rsid w:val="0077475C"/>
    <w:rsid w:val="007B406E"/>
    <w:rsid w:val="007E6A04"/>
    <w:rsid w:val="0081267B"/>
    <w:rsid w:val="00855324"/>
    <w:rsid w:val="008C5B34"/>
    <w:rsid w:val="008E549F"/>
    <w:rsid w:val="008F3715"/>
    <w:rsid w:val="008F689D"/>
    <w:rsid w:val="0091744B"/>
    <w:rsid w:val="00917EEA"/>
    <w:rsid w:val="009D6059"/>
    <w:rsid w:val="00A118D8"/>
    <w:rsid w:val="00A76115"/>
    <w:rsid w:val="00A818F7"/>
    <w:rsid w:val="00B61281"/>
    <w:rsid w:val="00BD64AA"/>
    <w:rsid w:val="00BE1B87"/>
    <w:rsid w:val="00C253FE"/>
    <w:rsid w:val="00CA6F75"/>
    <w:rsid w:val="00CD2D27"/>
    <w:rsid w:val="00CD31B0"/>
    <w:rsid w:val="00CE759E"/>
    <w:rsid w:val="00D14CA0"/>
    <w:rsid w:val="00D426E7"/>
    <w:rsid w:val="00D507D7"/>
    <w:rsid w:val="00DC317F"/>
    <w:rsid w:val="00DE1827"/>
    <w:rsid w:val="00E041F2"/>
    <w:rsid w:val="00EA6B50"/>
    <w:rsid w:val="00EC4276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272-9448-4DB9-A0DA-738F112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8D8"/>
  </w:style>
  <w:style w:type="paragraph" w:styleId="Heading1">
    <w:name w:val="heading 1"/>
    <w:basedOn w:val="Normal"/>
    <w:next w:val="Normal"/>
    <w:link w:val="Heading1Char"/>
    <w:uiPriority w:val="9"/>
    <w:qFormat/>
    <w:rsid w:val="00A11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18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8D8"/>
    <w:pPr>
      <w:ind w:left="720"/>
      <w:contextualSpacing/>
    </w:pPr>
  </w:style>
  <w:style w:type="paragraph" w:styleId="BodyText">
    <w:name w:val="Body Text"/>
    <w:aliases w:val=" uvlaka 3"/>
    <w:basedOn w:val="Normal"/>
    <w:link w:val="BodyTextChar"/>
    <w:rsid w:val="00A118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aliases w:val=" uvlaka 3 Char"/>
    <w:basedOn w:val="DefaultParagraphFont"/>
    <w:link w:val="BodyText"/>
    <w:rsid w:val="00A118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rsid w:val="00A118D8"/>
    <w:rPr>
      <w:rFonts w:cs="Times New Roman"/>
    </w:rPr>
  </w:style>
  <w:style w:type="character" w:customStyle="1" w:styleId="hpsalt-edited">
    <w:name w:val="hps alt-edited"/>
    <w:rsid w:val="00A118D8"/>
    <w:rPr>
      <w:rFonts w:cs="Times New Roman"/>
    </w:rPr>
  </w:style>
  <w:style w:type="character" w:customStyle="1" w:styleId="apple-converted-space">
    <w:name w:val="apple-converted-space"/>
    <w:rsid w:val="00A118D8"/>
  </w:style>
  <w:style w:type="character" w:styleId="CommentReference">
    <w:name w:val="annotation reference"/>
    <w:basedOn w:val="DefaultParagraphFont"/>
    <w:uiPriority w:val="99"/>
    <w:semiHidden/>
    <w:unhideWhenUsed/>
    <w:rsid w:val="00A1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8D8"/>
    <w:pPr>
      <w:spacing w:after="0" w:line="240" w:lineRule="auto"/>
    </w:pPr>
    <w:rPr>
      <w:rFonts w:ascii="Cambria" w:eastAsia="Calibri" w:hAnsi="Cambria" w:cs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118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A1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252D-77AE-4A4C-BAB5-12913C34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17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Microsoft account</cp:lastModifiedBy>
  <cp:revision>37</cp:revision>
  <dcterms:created xsi:type="dcterms:W3CDTF">2020-03-01T14:08:00Z</dcterms:created>
  <dcterms:modified xsi:type="dcterms:W3CDTF">2020-11-02T12:31:00Z</dcterms:modified>
</cp:coreProperties>
</file>