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7" w:rsidRPr="000C03BD" w:rsidRDefault="00BD56E7" w:rsidP="00BD56E7">
      <w:pPr>
        <w:rPr>
          <w:rFonts w:cs="Calibri"/>
          <w:b/>
          <w:bCs/>
          <w:sz w:val="24"/>
          <w:szCs w:val="24"/>
          <w:lang w:val="de-DE"/>
        </w:rPr>
      </w:pPr>
      <w:r w:rsidRPr="000C03BD">
        <w:rPr>
          <w:rFonts w:cs="Calibri"/>
          <w:b/>
          <w:bCs/>
          <w:sz w:val="24"/>
          <w:szCs w:val="24"/>
          <w:lang w:val="de-DE"/>
        </w:rPr>
        <w:t>Izvod</w:t>
      </w:r>
    </w:p>
    <w:p w:rsidR="00BD56E7" w:rsidRPr="000C03BD" w:rsidRDefault="00BD56E7" w:rsidP="00BD56E7">
      <w:pPr>
        <w:rPr>
          <w:rFonts w:cs="Calibri"/>
          <w:sz w:val="24"/>
          <w:szCs w:val="24"/>
          <w:lang w:val="de-DE"/>
        </w:rPr>
      </w:pPr>
    </w:p>
    <w:p w:rsidR="00BD56E7" w:rsidRPr="00837633" w:rsidRDefault="00BD56E7" w:rsidP="00BD56E7">
      <w:pPr>
        <w:spacing w:line="480" w:lineRule="auto"/>
        <w:rPr>
          <w:rFonts w:cs="Calibri"/>
          <w:sz w:val="24"/>
          <w:szCs w:val="24"/>
          <w:lang w:val="hr-HR"/>
        </w:rPr>
      </w:pPr>
      <w:r w:rsidRPr="000C03BD">
        <w:rPr>
          <w:rFonts w:cs="Calibri"/>
          <w:sz w:val="24"/>
          <w:szCs w:val="24"/>
          <w:lang w:val="de-DE"/>
        </w:rPr>
        <w:t>Primarni cilj sistema vodosnabdijevanja je zaštita zdravlja ljudi obezbjeđivanjem mikrobiološki i hemijski ispravne vode za piće. Značajne promjene u kvalitetu vode izvorišta zaht</w:t>
      </w:r>
      <w:r>
        <w:rPr>
          <w:rFonts w:cs="Calibri"/>
          <w:sz w:val="24"/>
          <w:szCs w:val="24"/>
          <w:lang w:val="de-DE"/>
        </w:rPr>
        <w:t>i</w:t>
      </w:r>
      <w:r w:rsidRPr="000C03BD">
        <w:rPr>
          <w:rFonts w:cs="Calibri"/>
          <w:sz w:val="24"/>
          <w:szCs w:val="24"/>
          <w:lang w:val="de-DE"/>
        </w:rPr>
        <w:t>jevaju dovoljno robusne sisteme pripreme vode za piće čije su performanse neosjetljive na date varijacije i promjenjive radne uslove. Mutnoća vode predstavlja važan parametar u kontroli filtracije vode i obezbjeđivanju efikasnosti dezinfekcije. U ovom radu ispitana je efikasnost uklanjanja mutnoće vode u fabrici vode za piće “Vodovod” u Banjaluci u toku uobičajenih uslova rada, kada je maksimalna detektovana vrijednost iznosila</w:t>
      </w:r>
      <w:r w:rsidRPr="000C03BD">
        <w:rPr>
          <w:rFonts w:cs="Calibri"/>
          <w:sz w:val="24"/>
          <w:szCs w:val="24"/>
          <w:lang w:val="hr-HR"/>
        </w:rPr>
        <w:t xml:space="preserve"> 25 NTU </w:t>
      </w:r>
      <w:r w:rsidRPr="000C03BD">
        <w:rPr>
          <w:rFonts w:cs="Calibri"/>
          <w:sz w:val="24"/>
          <w:szCs w:val="24"/>
          <w:lang w:val="de-DE"/>
        </w:rPr>
        <w:t xml:space="preserve">i vanrednih uslova rada u toku kojih je mutnoća vode dostizala vrijednost </w:t>
      </w:r>
      <w:r w:rsidRPr="000C03BD">
        <w:rPr>
          <w:rFonts w:cs="Calibri"/>
          <w:sz w:val="24"/>
          <w:szCs w:val="24"/>
          <w:lang w:val="hr-HR"/>
        </w:rPr>
        <w:t>&gt;240 NTU</w:t>
      </w:r>
      <w:r w:rsidRPr="000C03BD">
        <w:rPr>
          <w:rFonts w:cs="Calibri"/>
          <w:sz w:val="24"/>
          <w:szCs w:val="24"/>
          <w:lang w:val="de-DE"/>
        </w:rPr>
        <w:t>. Procjena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robusnosti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sistema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bistrenja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vode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izvr</w:t>
      </w:r>
      <w:r w:rsidRPr="000C03BD">
        <w:rPr>
          <w:rFonts w:cs="Calibri"/>
          <w:sz w:val="24"/>
          <w:szCs w:val="24"/>
          <w:lang w:val="sr-Cyrl-RS"/>
        </w:rPr>
        <w:t>š</w:t>
      </w:r>
      <w:r w:rsidRPr="000C03BD">
        <w:rPr>
          <w:rFonts w:cs="Calibri"/>
          <w:sz w:val="24"/>
          <w:szCs w:val="24"/>
          <w:lang w:val="de-DE"/>
        </w:rPr>
        <w:t>ena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je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pojedina</w:t>
      </w:r>
      <w:r w:rsidRPr="000C03BD">
        <w:rPr>
          <w:rFonts w:cs="Calibri"/>
          <w:sz w:val="24"/>
          <w:szCs w:val="24"/>
          <w:lang w:val="sr-Cyrl-RS"/>
        </w:rPr>
        <w:t>č</w:t>
      </w:r>
      <w:r w:rsidRPr="000C03BD">
        <w:rPr>
          <w:rFonts w:cs="Calibri"/>
          <w:sz w:val="24"/>
          <w:szCs w:val="24"/>
          <w:lang w:val="de-DE"/>
        </w:rPr>
        <w:t>no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za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period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uobičajenih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i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vanrednih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uslova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rada</w:t>
      </w:r>
      <w:r w:rsidRPr="000C03BD">
        <w:rPr>
          <w:rFonts w:cs="Calibri"/>
          <w:sz w:val="24"/>
          <w:szCs w:val="24"/>
          <w:lang w:val="sr-Cyrl-RS"/>
        </w:rPr>
        <w:t xml:space="preserve"> (</w:t>
      </w:r>
      <w:r w:rsidRPr="000C03BD">
        <w:rPr>
          <w:rFonts w:cs="Calibri"/>
          <w:sz w:val="24"/>
          <w:szCs w:val="24"/>
          <w:lang w:val="de-DE"/>
        </w:rPr>
        <w:t>u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toku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i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nakon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pra</w:t>
      </w:r>
      <w:r w:rsidRPr="000C03BD">
        <w:rPr>
          <w:rFonts w:cs="Calibri"/>
          <w:sz w:val="24"/>
          <w:szCs w:val="24"/>
          <w:lang w:val="sr-Cyrl-RS"/>
        </w:rPr>
        <w:t>ž</w:t>
      </w:r>
      <w:r w:rsidRPr="000C03BD">
        <w:rPr>
          <w:rFonts w:cs="Calibri"/>
          <w:sz w:val="24"/>
          <w:szCs w:val="24"/>
          <w:lang w:val="de-DE"/>
        </w:rPr>
        <w:t>njenja</w:t>
      </w:r>
      <w:r w:rsidRPr="000C03BD">
        <w:rPr>
          <w:rFonts w:cs="Calibri"/>
          <w:sz w:val="24"/>
          <w:szCs w:val="24"/>
          <w:lang w:val="sr-Cyrl-RS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akumulacije).</w:t>
      </w:r>
      <w:r w:rsidRPr="000C03BD">
        <w:rPr>
          <w:rFonts w:cs="Calibri"/>
          <w:b/>
          <w:sz w:val="24"/>
          <w:szCs w:val="24"/>
          <w:lang w:val="de-DE"/>
        </w:rPr>
        <w:t xml:space="preserve"> </w:t>
      </w:r>
      <w:r w:rsidRPr="000C03BD">
        <w:rPr>
          <w:rFonts w:cs="Calibri"/>
          <w:sz w:val="24"/>
          <w:szCs w:val="24"/>
          <w:lang w:val="de-DE"/>
        </w:rPr>
        <w:t>Za izračunavanje indeksa robusnosti korišćena je stroža ciljna vrijednost kvaliteta filtrirane vode (0,5 NTU) u odnosu na onu koja se zaht</w:t>
      </w:r>
      <w:r>
        <w:rPr>
          <w:rFonts w:cs="Calibri"/>
          <w:sz w:val="24"/>
          <w:szCs w:val="24"/>
          <w:lang w:val="de-DE"/>
        </w:rPr>
        <w:t>i</w:t>
      </w:r>
      <w:r w:rsidRPr="000C03BD">
        <w:rPr>
          <w:rFonts w:cs="Calibri"/>
          <w:sz w:val="24"/>
          <w:szCs w:val="24"/>
          <w:lang w:val="de-DE"/>
        </w:rPr>
        <w:t>jeva aktuelnim zakonodavstvom, što u postojećoj praksi predstavlja novi kriterijum u analizi rizika. Rezultati obrade podataka ukazali su na visoku stabilnost rada tehnoloških jedinica u uobičajenim uslovima</w:t>
      </w:r>
      <w:r w:rsidRPr="0093236A">
        <w:rPr>
          <w:rFonts w:cs="Calibri"/>
          <w:color w:val="FF0000"/>
          <w:sz w:val="24"/>
          <w:szCs w:val="24"/>
          <w:lang w:val="de-DE"/>
        </w:rPr>
        <w:t>.</w:t>
      </w:r>
      <w:r w:rsidRPr="0093236A">
        <w:rPr>
          <w:rFonts w:cs="Calibri"/>
          <w:color w:val="FF0000"/>
          <w:sz w:val="24"/>
          <w:szCs w:val="24"/>
          <w:lang w:val="hr-HR"/>
        </w:rPr>
        <w:t xml:space="preserve"> Kvalitet filtrirane vode bio je ispod ciljne vrijednosti u toku većeg vremenskog perioda rada filtera za sve cikluse</w:t>
      </w:r>
      <w:r w:rsidRPr="0093236A">
        <w:rPr>
          <w:rFonts w:cs="Calibri"/>
          <w:color w:val="FF0000"/>
          <w:sz w:val="24"/>
          <w:szCs w:val="24"/>
          <w:vertAlign w:val="subscript"/>
          <w:lang w:val="hr-HR"/>
        </w:rPr>
        <w:t xml:space="preserve">. </w:t>
      </w:r>
      <w:r w:rsidRPr="0093236A">
        <w:rPr>
          <w:rFonts w:cs="Calibri"/>
          <w:color w:val="FF0000"/>
          <w:sz w:val="24"/>
          <w:szCs w:val="24"/>
          <w:lang w:val="hr-HR"/>
        </w:rPr>
        <w:t xml:space="preserve">U 92,9 % uzoraka filtrirane vode zabilježena je vrijednost mutnoće </w:t>
      </w:r>
      <w:r w:rsidRPr="0093236A">
        <w:rPr>
          <w:rFonts w:cs="Calibri"/>
          <w:color w:val="FF0000"/>
          <w:sz w:val="24"/>
          <w:szCs w:val="24"/>
          <w:lang w:val="sr-Latn-CS"/>
        </w:rPr>
        <w:t xml:space="preserve">≤ 0,3 </w:t>
      </w:r>
      <w:r w:rsidRPr="0093236A">
        <w:rPr>
          <w:rFonts w:cs="Calibri"/>
          <w:color w:val="FF0000"/>
          <w:sz w:val="24"/>
          <w:szCs w:val="24"/>
          <w:lang w:val="hr-HR"/>
        </w:rPr>
        <w:t>NTU. Analizom podataka mjerenja mutno</w:t>
      </w:r>
      <w:r w:rsidRPr="0093236A">
        <w:rPr>
          <w:rFonts w:cs="Calibri"/>
          <w:color w:val="FF0000"/>
          <w:sz w:val="24"/>
          <w:szCs w:val="24"/>
          <w:lang w:val="sr-Latn-RS"/>
        </w:rPr>
        <w:t xml:space="preserve">će vode ustanovljeno je da je </w:t>
      </w:r>
      <w:r w:rsidRPr="0093236A">
        <w:rPr>
          <w:rFonts w:cs="Calibri"/>
          <w:color w:val="FF0000"/>
          <w:sz w:val="24"/>
          <w:szCs w:val="24"/>
          <w:lang w:val="hr-HR"/>
        </w:rPr>
        <w:t>u ukupnom broju izvršenih mjerenja (336 uzoraka) u vanrednim uslovima, ciljna vrijednost mutnoće vode od 0,5 NTU, premašena u 17 % uzoraka.</w:t>
      </w:r>
      <w:r w:rsidRPr="0093236A">
        <w:rPr>
          <w:rFonts w:eastAsia="Times New Roman" w:cs="Calibri"/>
          <w:color w:val="FF0000"/>
          <w:sz w:val="24"/>
          <w:szCs w:val="24"/>
          <w:lang w:val="hr-HR" w:eastAsia="de-DE"/>
        </w:rPr>
        <w:t xml:space="preserve"> Velike razlike u mutnoći sirove vode u kratkom vremenskom periodu, u toku vanrednih uslova rada, predstavljaju problem za promptno reagovanje na postrojenju za pripremu vode za piće</w:t>
      </w:r>
      <w:r w:rsidRPr="0093236A">
        <w:rPr>
          <w:rFonts w:cs="Calibri"/>
          <w:color w:val="FF0000"/>
          <w:sz w:val="24"/>
          <w:szCs w:val="24"/>
          <w:lang w:val="hr-HR"/>
        </w:rPr>
        <w:t xml:space="preserve">. Izračunate vrijednosti indeksa robusnosti ukazuju na nedovoljnu efikasnost procesa bistrenja vode u određenom broju ciklusa rada filtera. </w:t>
      </w:r>
      <w:r w:rsidRPr="00837633">
        <w:rPr>
          <w:rFonts w:cs="Calibri"/>
          <w:sz w:val="24"/>
          <w:szCs w:val="24"/>
          <w:lang w:val="hr-HR"/>
        </w:rPr>
        <w:t>Ustanovljen je značajan uticaj operativnih uslova fabrike</w:t>
      </w:r>
      <w:r>
        <w:rPr>
          <w:rFonts w:cs="Calibri"/>
          <w:sz w:val="24"/>
          <w:szCs w:val="24"/>
          <w:lang w:val="hr-HR"/>
        </w:rPr>
        <w:t xml:space="preserve">, </w:t>
      </w:r>
      <w:r w:rsidRPr="0093236A">
        <w:rPr>
          <w:rFonts w:cs="Calibri"/>
          <w:color w:val="FF0000"/>
          <w:sz w:val="24"/>
          <w:szCs w:val="24"/>
          <w:lang w:val="sr-Latn-RS"/>
        </w:rPr>
        <w:t xml:space="preserve">tj. </w:t>
      </w:r>
      <w:r w:rsidRPr="0093236A">
        <w:rPr>
          <w:rFonts w:cs="Calibri"/>
          <w:color w:val="FF0000"/>
          <w:sz w:val="24"/>
          <w:szCs w:val="24"/>
          <w:lang w:val="hr-HR"/>
        </w:rPr>
        <w:t>neoptimalnih uslova koagulacije i flokulacije  kao i</w:t>
      </w:r>
      <w:r w:rsidRPr="0093236A">
        <w:rPr>
          <w:rFonts w:cs="Calibri"/>
          <w:i/>
          <w:color w:val="FF0000"/>
          <w:sz w:val="24"/>
          <w:szCs w:val="24"/>
          <w:lang w:val="hr-HR"/>
        </w:rPr>
        <w:t xml:space="preserve"> </w:t>
      </w:r>
      <w:r w:rsidRPr="0093236A">
        <w:rPr>
          <w:rFonts w:cs="Calibri"/>
          <w:color w:val="FF0000"/>
          <w:sz w:val="24"/>
          <w:szCs w:val="24"/>
          <w:lang w:val="bs-Latn-BA"/>
        </w:rPr>
        <w:t xml:space="preserve">prirode suspendovanih i </w:t>
      </w:r>
      <w:r w:rsidRPr="0093236A">
        <w:rPr>
          <w:rFonts w:cs="Calibri"/>
          <w:color w:val="FF0000"/>
          <w:sz w:val="24"/>
          <w:szCs w:val="24"/>
          <w:lang w:val="bs-Latn-BA"/>
        </w:rPr>
        <w:lastRenderedPageBreak/>
        <w:t>koloidnih čestica koje čine mutnoću  i njihove nedovoljno intenzivne interakcije sa koagulantom</w:t>
      </w:r>
      <w:r>
        <w:rPr>
          <w:rFonts w:cs="Calibri"/>
          <w:sz w:val="24"/>
          <w:szCs w:val="24"/>
          <w:lang w:val="bs-Latn-BA"/>
        </w:rPr>
        <w:t>,</w:t>
      </w:r>
      <w:r w:rsidRPr="00837633">
        <w:rPr>
          <w:rFonts w:cs="Calibri"/>
          <w:sz w:val="24"/>
          <w:szCs w:val="24"/>
          <w:lang w:val="hr-HR"/>
        </w:rPr>
        <w:t xml:space="preserve"> na mutnoću filtrira</w:t>
      </w:r>
      <w:r>
        <w:rPr>
          <w:rFonts w:cs="Calibri"/>
          <w:sz w:val="24"/>
          <w:szCs w:val="24"/>
          <w:lang w:val="hr-HR"/>
        </w:rPr>
        <w:t xml:space="preserve">ne vode u vanrednim uslovima rada. </w:t>
      </w:r>
      <w:r w:rsidRPr="0093236A">
        <w:rPr>
          <w:rFonts w:cs="Calibri"/>
          <w:color w:val="FF0000"/>
          <w:sz w:val="24"/>
          <w:szCs w:val="24"/>
          <w:lang w:val="hr-HR"/>
        </w:rPr>
        <w:t xml:space="preserve">Pored negativnog uticaja na mutnoću vode, prekomjerno doziranje </w:t>
      </w:r>
      <w:r w:rsidRPr="0093236A">
        <w:rPr>
          <w:rFonts w:cs="Calibri"/>
          <w:color w:val="FF0000"/>
          <w:sz w:val="24"/>
          <w:szCs w:val="24"/>
          <w:lang w:val="bs-Latn-BA"/>
        </w:rPr>
        <w:t>koagulanta dovodi do povećanja rezidualnog aluminijuma u filtriranoj vodi</w:t>
      </w:r>
      <w:r w:rsidRPr="00DD0B4A">
        <w:rPr>
          <w:rFonts w:cs="Calibri"/>
          <w:sz w:val="24"/>
          <w:szCs w:val="24"/>
          <w:lang w:val="bs-Latn-BA"/>
        </w:rPr>
        <w:t xml:space="preserve">. </w:t>
      </w:r>
      <w:r w:rsidRPr="00DD0B4A">
        <w:rPr>
          <w:rFonts w:cs="Calibri"/>
          <w:sz w:val="24"/>
          <w:szCs w:val="24"/>
          <w:lang w:val="hr-HR"/>
        </w:rPr>
        <w:t xml:space="preserve"> Dobra optimizacija operativnih uslova  mogla bi se izvršiti uz prethodan adekvatan monitori</w:t>
      </w:r>
      <w:r w:rsidRPr="00837633">
        <w:rPr>
          <w:rFonts w:cs="Calibri"/>
          <w:sz w:val="24"/>
          <w:szCs w:val="24"/>
          <w:lang w:val="hr-HR"/>
        </w:rPr>
        <w:t>ng izvorišta vode.</w:t>
      </w:r>
      <w:r>
        <w:rPr>
          <w:rFonts w:cs="Calibri"/>
          <w:sz w:val="24"/>
          <w:szCs w:val="24"/>
          <w:lang w:val="hr-HR"/>
        </w:rPr>
        <w:t xml:space="preserve"> </w:t>
      </w:r>
      <w:r w:rsidRPr="00837633">
        <w:rPr>
          <w:rFonts w:cs="Calibri"/>
          <w:sz w:val="24"/>
          <w:szCs w:val="24"/>
          <w:lang w:val="hr-HR"/>
        </w:rPr>
        <w:t xml:space="preserve">Na taj način bi se smanjio potencijalni rizik od pojave patogena u vodi za piće. </w:t>
      </w:r>
    </w:p>
    <w:p w:rsidR="00BD56E7" w:rsidRPr="00837633" w:rsidRDefault="00BD56E7" w:rsidP="00BD56E7">
      <w:pPr>
        <w:spacing w:line="240" w:lineRule="auto"/>
        <w:rPr>
          <w:rFonts w:cs="Calibri"/>
          <w:sz w:val="24"/>
          <w:szCs w:val="24"/>
          <w:lang w:val="hr-HR"/>
        </w:rPr>
      </w:pPr>
      <w:commentRangeStart w:id="0"/>
      <w:r w:rsidRPr="00837633">
        <w:rPr>
          <w:rFonts w:cs="Calibri"/>
          <w:sz w:val="24"/>
          <w:szCs w:val="24"/>
          <w:lang w:val="hr-HR"/>
        </w:rPr>
        <w:t>Ključne riječi</w:t>
      </w:r>
      <w:commentRangeEnd w:id="0"/>
      <w:r w:rsidRPr="000C03BD">
        <w:rPr>
          <w:rStyle w:val="CommentReference"/>
          <w:rFonts w:cs="Calibri"/>
          <w:sz w:val="24"/>
          <w:szCs w:val="24"/>
        </w:rPr>
        <w:commentReference w:id="0"/>
      </w:r>
      <w:r w:rsidRPr="00837633">
        <w:rPr>
          <w:rFonts w:cs="Calibri"/>
          <w:sz w:val="24"/>
          <w:szCs w:val="24"/>
          <w:lang w:val="hr-HR"/>
        </w:rPr>
        <w:t xml:space="preserve">: mutnoća vode, filtracija, </w:t>
      </w:r>
      <w:ins w:id="1" w:author="lenovo" w:date="2018-04-15T19:59:00Z">
        <w:r w:rsidRPr="00837633">
          <w:rPr>
            <w:rFonts w:cs="Calibri"/>
            <w:sz w:val="24"/>
            <w:szCs w:val="24"/>
            <w:lang w:val="hr-HR"/>
          </w:rPr>
          <w:t xml:space="preserve">kvalitet vode, </w:t>
        </w:r>
      </w:ins>
      <w:ins w:id="2" w:author="lenovo" w:date="2018-04-15T20:01:00Z">
        <w:r w:rsidRPr="00837633">
          <w:rPr>
            <w:rFonts w:cs="Calibri"/>
            <w:sz w:val="24"/>
            <w:szCs w:val="24"/>
            <w:lang w:val="hr-HR"/>
          </w:rPr>
          <w:t>analiza rizika</w:t>
        </w:r>
      </w:ins>
    </w:p>
    <w:p w:rsidR="00A826B5" w:rsidRPr="00BD56E7" w:rsidRDefault="00A826B5">
      <w:pPr>
        <w:rPr>
          <w:lang w:val="hr-HR"/>
        </w:rPr>
      </w:pPr>
      <w:bookmarkStart w:id="3" w:name="_GoBack"/>
      <w:bookmarkEnd w:id="3"/>
    </w:p>
    <w:sectPr w:rsidR="00A826B5" w:rsidRPr="00BD5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4-27T12:50:00Z" w:initials="u">
    <w:p w:rsidR="00BD56E7" w:rsidRDefault="00BD56E7" w:rsidP="00BD56E7">
      <w:pPr>
        <w:pStyle w:val="CommentText"/>
      </w:pPr>
      <w:r>
        <w:rPr>
          <w:rStyle w:val="CommentReference"/>
        </w:rPr>
        <w:annotationRef/>
      </w:r>
      <w:proofErr w:type="spellStart"/>
      <w:r>
        <w:t>Molim</w:t>
      </w:r>
      <w:proofErr w:type="spellEnd"/>
      <w:r>
        <w:t xml:space="preserve"> da </w:t>
      </w:r>
      <w:proofErr w:type="spellStart"/>
      <w:r>
        <w:t>dodate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par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naslovu</w:t>
      </w:r>
      <w:proofErr w:type="spellEnd"/>
      <w:r>
        <w:t xml:space="preserve"> </w:t>
      </w:r>
      <w:proofErr w:type="spellStart"/>
      <w:r>
        <w:t>rada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7"/>
    <w:rsid w:val="00A826B5"/>
    <w:rsid w:val="00B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E7"/>
    <w:pPr>
      <w:spacing w:after="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D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E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E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E7"/>
    <w:pPr>
      <w:spacing w:after="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D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E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E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2018-04-27T10:50:00Z</dcterms:created>
  <dcterms:modified xsi:type="dcterms:W3CDTF">2018-04-27T10:51:00Z</dcterms:modified>
</cp:coreProperties>
</file>