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20C2" w14:textId="77777777" w:rsidR="00281CE8" w:rsidRDefault="00281CE8" w:rsidP="00281CE8">
      <w:pPr>
        <w:pStyle w:val="norm"/>
        <w:spacing w:before="0" w:beforeAutospacing="0" w:after="0" w:afterAutospacing="0" w:line="360" w:lineRule="auto"/>
        <w:jc w:val="both"/>
        <w:rPr>
          <w:rStyle w:val="Strong"/>
          <w:rFonts w:asciiTheme="minorHAnsi" w:hAnsiTheme="minorHAnsi"/>
        </w:rPr>
      </w:pPr>
      <w:r>
        <w:rPr>
          <w:rStyle w:val="Strong"/>
          <w:rFonts w:asciiTheme="minorHAnsi" w:hAnsiTheme="minorHAnsi"/>
        </w:rPr>
        <w:t>Cover letter</w:t>
      </w:r>
    </w:p>
    <w:p w14:paraId="05B15E17" w14:textId="77777777" w:rsidR="00281CE8" w:rsidRDefault="00281CE8" w:rsidP="00281CE8">
      <w:pPr>
        <w:pStyle w:val="norm"/>
        <w:spacing w:before="0" w:beforeAutospacing="0" w:after="0" w:afterAutospacing="0" w:line="360" w:lineRule="auto"/>
        <w:jc w:val="both"/>
        <w:rPr>
          <w:rStyle w:val="Strong"/>
          <w:rFonts w:asciiTheme="minorHAnsi" w:hAnsiTheme="minorHAnsi"/>
        </w:rPr>
      </w:pPr>
    </w:p>
    <w:p w14:paraId="711F8ACC" w14:textId="16639755" w:rsidR="00F70F61" w:rsidRPr="00281CE8" w:rsidRDefault="0052342F" w:rsidP="00281CE8">
      <w:pPr>
        <w:pStyle w:val="norm"/>
        <w:spacing w:before="0" w:beforeAutospacing="0" w:after="0" w:afterAutospacing="0" w:line="360" w:lineRule="auto"/>
        <w:jc w:val="both"/>
        <w:rPr>
          <w:rStyle w:val="Strong"/>
          <w:rFonts w:asciiTheme="minorHAnsi" w:hAnsiTheme="minorHAnsi"/>
        </w:rPr>
      </w:pPr>
      <w:r w:rsidRPr="00281CE8">
        <w:rPr>
          <w:rStyle w:val="Strong"/>
          <w:rFonts w:asciiTheme="minorHAnsi" w:hAnsiTheme="minorHAnsi"/>
        </w:rPr>
        <w:t xml:space="preserve">To the </w:t>
      </w:r>
      <w:r w:rsidR="00281CE8">
        <w:rPr>
          <w:rStyle w:val="Strong"/>
          <w:rFonts w:asciiTheme="minorHAnsi" w:hAnsiTheme="minorHAnsi"/>
        </w:rPr>
        <w:t xml:space="preserve">Journal </w:t>
      </w:r>
      <w:proofErr w:type="spellStart"/>
      <w:r w:rsidR="00281CE8" w:rsidRPr="00281CE8">
        <w:rPr>
          <w:rStyle w:val="Strong"/>
          <w:rFonts w:asciiTheme="minorHAnsi" w:hAnsiTheme="minorHAnsi"/>
        </w:rPr>
        <w:t>Hemijska</w:t>
      </w:r>
      <w:proofErr w:type="spellEnd"/>
      <w:r w:rsidR="00281CE8" w:rsidRPr="00281CE8">
        <w:rPr>
          <w:rStyle w:val="Strong"/>
          <w:rFonts w:asciiTheme="minorHAnsi" w:hAnsiTheme="minorHAnsi"/>
        </w:rPr>
        <w:t xml:space="preserve"> </w:t>
      </w:r>
      <w:proofErr w:type="spellStart"/>
      <w:r w:rsidR="00281CE8" w:rsidRPr="00281CE8">
        <w:rPr>
          <w:rStyle w:val="Strong"/>
          <w:rFonts w:asciiTheme="minorHAnsi" w:hAnsiTheme="minorHAnsi"/>
        </w:rPr>
        <w:t>Industrija</w:t>
      </w:r>
      <w:proofErr w:type="spellEnd"/>
      <w:r w:rsidRPr="00281CE8">
        <w:rPr>
          <w:rStyle w:val="Strong"/>
          <w:rFonts w:asciiTheme="minorHAnsi" w:hAnsiTheme="minorHAnsi"/>
        </w:rPr>
        <w:t xml:space="preserve"> Editors, </w:t>
      </w:r>
    </w:p>
    <w:p w14:paraId="63534EFD" w14:textId="77777777" w:rsidR="00281CE8" w:rsidRDefault="00281CE8" w:rsidP="00281CE8">
      <w:pPr>
        <w:pStyle w:val="norm"/>
        <w:spacing w:before="0" w:beforeAutospacing="0" w:after="0" w:afterAutospacing="0" w:line="360" w:lineRule="auto"/>
        <w:jc w:val="both"/>
        <w:rPr>
          <w:rFonts w:asciiTheme="minorHAnsi" w:hAnsiTheme="minorHAnsi"/>
        </w:rPr>
      </w:pPr>
    </w:p>
    <w:p w14:paraId="409B6F62" w14:textId="5E829562" w:rsidR="00281CE8" w:rsidRDefault="004C0E53" w:rsidP="00281CE8">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Thank you for considering </w:t>
      </w:r>
      <w:r w:rsidR="00416439" w:rsidRPr="00281CE8">
        <w:rPr>
          <w:rFonts w:asciiTheme="minorHAnsi" w:hAnsiTheme="minorHAnsi"/>
        </w:rPr>
        <w:t>the</w:t>
      </w:r>
      <w:r w:rsidR="00281CE8" w:rsidRPr="00281CE8">
        <w:rPr>
          <w:rFonts w:asciiTheme="minorHAnsi" w:hAnsiTheme="minorHAnsi"/>
        </w:rPr>
        <w:t xml:space="preserve"> original</w:t>
      </w:r>
      <w:r w:rsidR="00416439" w:rsidRPr="00281CE8">
        <w:rPr>
          <w:rFonts w:asciiTheme="minorHAnsi" w:hAnsiTheme="minorHAnsi"/>
        </w:rPr>
        <w:t xml:space="preserve"> </w:t>
      </w:r>
      <w:r w:rsidRPr="00281CE8">
        <w:rPr>
          <w:rFonts w:asciiTheme="minorHAnsi" w:hAnsiTheme="minorHAnsi"/>
        </w:rPr>
        <w:t>research article</w:t>
      </w:r>
      <w:r w:rsidR="005E4DBA" w:rsidRPr="00281CE8">
        <w:rPr>
          <w:rFonts w:asciiTheme="minorHAnsi" w:hAnsiTheme="minorHAnsi"/>
        </w:rPr>
        <w:t>:</w:t>
      </w:r>
      <w:r w:rsidRPr="00281CE8">
        <w:rPr>
          <w:rFonts w:asciiTheme="minorHAnsi" w:hAnsiTheme="minorHAnsi"/>
        </w:rPr>
        <w:t xml:space="preserve"> </w:t>
      </w:r>
      <w:r w:rsidRPr="00281CE8">
        <w:rPr>
          <w:rFonts w:asciiTheme="minorHAnsi" w:hAnsiTheme="minorHAnsi"/>
          <w:b/>
        </w:rPr>
        <w:t xml:space="preserve">Machine Learning </w:t>
      </w:r>
      <w:proofErr w:type="spellStart"/>
      <w:r w:rsidRPr="00281CE8">
        <w:rPr>
          <w:rFonts w:asciiTheme="minorHAnsi" w:hAnsiTheme="minorHAnsi"/>
          <w:b/>
        </w:rPr>
        <w:t>Modeling</w:t>
      </w:r>
      <w:proofErr w:type="spellEnd"/>
      <w:r w:rsidRPr="00281CE8">
        <w:rPr>
          <w:rFonts w:asciiTheme="minorHAnsi" w:hAnsiTheme="minorHAnsi"/>
          <w:b/>
        </w:rPr>
        <w:t xml:space="preserve"> of Wet Granulation Scale-Up Using Compressibility, Compactibility and Manufacturability Parameters</w:t>
      </w:r>
      <w:r w:rsidR="00BB3693" w:rsidRPr="00281CE8">
        <w:rPr>
          <w:rFonts w:asciiTheme="minorHAnsi" w:hAnsiTheme="minorHAnsi"/>
          <w:b/>
        </w:rPr>
        <w:t xml:space="preserve"> </w:t>
      </w:r>
      <w:r w:rsidR="00BB3693" w:rsidRPr="00281CE8">
        <w:rPr>
          <w:rFonts w:asciiTheme="minorHAnsi" w:hAnsiTheme="minorHAnsi"/>
        </w:rPr>
        <w:t>for publishing</w:t>
      </w:r>
      <w:r w:rsidRPr="00281CE8">
        <w:rPr>
          <w:rFonts w:asciiTheme="minorHAnsi" w:hAnsiTheme="minorHAnsi"/>
        </w:rPr>
        <w:t xml:space="preserve">. </w:t>
      </w:r>
    </w:p>
    <w:p w14:paraId="52A9A8DE" w14:textId="77777777" w:rsidR="00430BFD" w:rsidRDefault="00430BFD" w:rsidP="00281CE8">
      <w:pPr>
        <w:pStyle w:val="norm"/>
        <w:spacing w:before="0" w:beforeAutospacing="0" w:after="0" w:afterAutospacing="0" w:line="360" w:lineRule="auto"/>
        <w:jc w:val="both"/>
        <w:rPr>
          <w:rFonts w:asciiTheme="minorHAnsi" w:hAnsiTheme="minorHAnsi"/>
        </w:rPr>
      </w:pPr>
    </w:p>
    <w:p w14:paraId="260CDB65" w14:textId="77777777" w:rsidR="00281CE8" w:rsidRPr="00281CE8" w:rsidRDefault="00281CE8" w:rsidP="00281CE8">
      <w:pPr>
        <w:spacing w:after="0" w:line="360" w:lineRule="auto"/>
        <w:jc w:val="both"/>
        <w:rPr>
          <w:rFonts w:cs="Times New Roman"/>
          <w:sz w:val="24"/>
          <w:szCs w:val="24"/>
        </w:rPr>
      </w:pPr>
      <w:r w:rsidRPr="00281CE8">
        <w:rPr>
          <w:rFonts w:cs="Times New Roman"/>
          <w:sz w:val="24"/>
          <w:szCs w:val="24"/>
        </w:rPr>
        <w:t xml:space="preserve">Studies utilizing the </w:t>
      </w:r>
      <w:proofErr w:type="spellStart"/>
      <w:r w:rsidRPr="00281CE8">
        <w:rPr>
          <w:rFonts w:cs="Times New Roman"/>
          <w:sz w:val="24"/>
          <w:szCs w:val="24"/>
        </w:rPr>
        <w:t>QbD</w:t>
      </w:r>
      <w:proofErr w:type="spellEnd"/>
      <w:r w:rsidRPr="00281CE8">
        <w:rPr>
          <w:rFonts w:cs="Times New Roman"/>
          <w:sz w:val="24"/>
          <w:szCs w:val="24"/>
        </w:rPr>
        <w:t xml:space="preserve"> approach and machine learning modelling for scale-up of the wet granulation process focused on either process parameters or a formulation approach with responses being observed usually relating to granule properties (e.g. particle size distribution, porosity, and bulk density). These studies either did not utilize machine learning techniques or the machine learning modelling involved testing of the prediction of developed methods using mostly laboratory scale runs. This unprecedented study tests the developed models using large data obtained from both pilot and commercial scale runs with formulation and process parameter input variables analysed in a complex system of wet granulation process scale-up, examining the compressibility, compactibility and manufacturability of granulate samples. Multiple machine learning techniques (regression, regularization, decision tree and ensemble algorithms) are compared in order to provide extensive examples of how different machine learning techniques can be utilized to determine significant variables (both categorical and numerical) together with the magnitude of their influence.</w:t>
      </w:r>
    </w:p>
    <w:p w14:paraId="56496E88" w14:textId="77777777" w:rsidR="00281CE8" w:rsidRPr="00281CE8" w:rsidRDefault="00281CE8" w:rsidP="00430BFD">
      <w:pPr>
        <w:spacing w:after="0" w:line="360" w:lineRule="auto"/>
        <w:jc w:val="both"/>
        <w:rPr>
          <w:rFonts w:cs="Times New Roman"/>
          <w:sz w:val="24"/>
          <w:szCs w:val="24"/>
        </w:rPr>
      </w:pPr>
      <w:r w:rsidRPr="00281CE8">
        <w:rPr>
          <w:rFonts w:cs="Times New Roman"/>
          <w:sz w:val="24"/>
          <w:szCs w:val="24"/>
        </w:rPr>
        <w:t xml:space="preserve">This work presents findings which are particularly useful to pharmaceutical manufacturing industry and wet granulation scale-up as the observations and conclusions have practical and commercial value.  </w:t>
      </w:r>
    </w:p>
    <w:p w14:paraId="7192C3CC" w14:textId="77777777" w:rsidR="00430BFD" w:rsidRDefault="00430BFD" w:rsidP="00430BFD">
      <w:pPr>
        <w:pStyle w:val="norm"/>
        <w:spacing w:before="0" w:beforeAutospacing="0" w:after="0" w:afterAutospacing="0" w:line="360" w:lineRule="auto"/>
        <w:jc w:val="both"/>
        <w:rPr>
          <w:rFonts w:asciiTheme="minorHAnsi" w:hAnsiTheme="minorHAnsi"/>
        </w:rPr>
      </w:pPr>
    </w:p>
    <w:p w14:paraId="6AB8C8DF" w14:textId="1FE277A8" w:rsidR="007761D6" w:rsidRPr="00281CE8" w:rsidRDefault="00E87DE9" w:rsidP="00430BFD">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Nada Millen conceived, designed and performed the experiments. Commercial scale runs were conducted by operators </w:t>
      </w:r>
      <w:r w:rsidR="00BB3693" w:rsidRPr="00281CE8">
        <w:rPr>
          <w:rFonts w:asciiTheme="minorHAnsi" w:hAnsiTheme="minorHAnsi"/>
        </w:rPr>
        <w:t>at</w:t>
      </w:r>
      <w:r w:rsidRPr="00281CE8">
        <w:rPr>
          <w:rFonts w:asciiTheme="minorHAnsi" w:hAnsiTheme="minorHAnsi"/>
        </w:rPr>
        <w:t xml:space="preserve"> </w:t>
      </w:r>
      <w:proofErr w:type="spellStart"/>
      <w:r w:rsidRPr="00281CE8">
        <w:rPr>
          <w:rFonts w:asciiTheme="minorHAnsi" w:hAnsiTheme="minorHAnsi"/>
        </w:rPr>
        <w:t>Probiotec</w:t>
      </w:r>
      <w:proofErr w:type="spellEnd"/>
      <w:r w:rsidRPr="00281CE8">
        <w:rPr>
          <w:rFonts w:asciiTheme="minorHAnsi" w:hAnsiTheme="minorHAnsi"/>
        </w:rPr>
        <w:t xml:space="preserve"> Ltd. as part of regular production. Aleksandar </w:t>
      </w:r>
      <w:proofErr w:type="spellStart"/>
      <w:r w:rsidRPr="00281CE8">
        <w:rPr>
          <w:rFonts w:asciiTheme="minorHAnsi" w:hAnsiTheme="minorHAnsi"/>
        </w:rPr>
        <w:t>Kovacević</w:t>
      </w:r>
      <w:proofErr w:type="spellEnd"/>
      <w:r w:rsidRPr="00281CE8">
        <w:rPr>
          <w:rFonts w:asciiTheme="minorHAnsi" w:hAnsiTheme="minorHAnsi"/>
        </w:rPr>
        <w:t xml:space="preserve"> and Lalit </w:t>
      </w:r>
      <w:proofErr w:type="spellStart"/>
      <w:r w:rsidRPr="00281CE8">
        <w:rPr>
          <w:rFonts w:asciiTheme="minorHAnsi" w:hAnsiTheme="minorHAnsi"/>
        </w:rPr>
        <w:t>K</w:t>
      </w:r>
      <w:del w:id="0" w:author="bmc" w:date="2019-06-27T20:12:00Z">
        <w:r w:rsidRPr="00281CE8" w:rsidDel="002977B1">
          <w:rPr>
            <w:rFonts w:asciiTheme="minorHAnsi" w:hAnsiTheme="minorHAnsi"/>
          </w:rPr>
          <w:delText>e</w:delText>
        </w:r>
      </w:del>
      <w:r w:rsidRPr="00281CE8">
        <w:rPr>
          <w:rFonts w:asciiTheme="minorHAnsi" w:hAnsiTheme="minorHAnsi"/>
        </w:rPr>
        <w:t>h</w:t>
      </w:r>
      <w:ins w:id="1" w:author="bmc" w:date="2019-06-27T20:12:00Z">
        <w:r w:rsidR="002977B1">
          <w:rPr>
            <w:rFonts w:asciiTheme="minorHAnsi" w:hAnsiTheme="minorHAnsi"/>
          </w:rPr>
          <w:t>e</w:t>
        </w:r>
      </w:ins>
      <w:bookmarkStart w:id="2" w:name="_GoBack"/>
      <w:bookmarkEnd w:id="2"/>
      <w:r w:rsidRPr="00281CE8">
        <w:rPr>
          <w:rFonts w:asciiTheme="minorHAnsi" w:hAnsiTheme="minorHAnsi"/>
        </w:rPr>
        <w:t>ra</w:t>
      </w:r>
      <w:proofErr w:type="spellEnd"/>
      <w:r w:rsidRPr="00281CE8">
        <w:rPr>
          <w:rFonts w:asciiTheme="minorHAnsi" w:hAnsiTheme="minorHAnsi"/>
        </w:rPr>
        <w:t xml:space="preserve"> performed machine learning modeling. Nada Millen wrote the paper. Jelena </w:t>
      </w:r>
      <w:r w:rsidRPr="00281CE8">
        <w:rPr>
          <w:rFonts w:asciiTheme="minorHAnsi" w:hAnsiTheme="minorHAnsi"/>
          <w:lang w:val="sr-Latn-RS"/>
        </w:rPr>
        <w:t xml:space="preserve">Djuriš and </w:t>
      </w:r>
      <w:r w:rsidRPr="00281CE8">
        <w:rPr>
          <w:rFonts w:asciiTheme="minorHAnsi" w:hAnsiTheme="minorHAnsi"/>
        </w:rPr>
        <w:t xml:space="preserve">Svetlana </w:t>
      </w:r>
      <w:proofErr w:type="spellStart"/>
      <w:r w:rsidRPr="00281CE8">
        <w:rPr>
          <w:rFonts w:asciiTheme="minorHAnsi" w:hAnsiTheme="minorHAnsi"/>
        </w:rPr>
        <w:t>Ibrić</w:t>
      </w:r>
      <w:proofErr w:type="spellEnd"/>
      <w:r w:rsidRPr="00281CE8">
        <w:rPr>
          <w:rFonts w:asciiTheme="minorHAnsi" w:hAnsiTheme="minorHAnsi"/>
        </w:rPr>
        <w:t xml:space="preserve"> reviewed the paper.</w:t>
      </w:r>
    </w:p>
    <w:p w14:paraId="195D5D01" w14:textId="2F294D2D" w:rsidR="00281CE8" w:rsidRPr="00430BFD" w:rsidRDefault="00281CE8" w:rsidP="00430BFD">
      <w:pPr>
        <w:pStyle w:val="norm"/>
        <w:spacing w:before="0" w:beforeAutospacing="0" w:after="0" w:afterAutospacing="0" w:line="360" w:lineRule="auto"/>
        <w:jc w:val="both"/>
        <w:rPr>
          <w:rFonts w:asciiTheme="minorHAnsi" w:hAnsiTheme="minorHAnsi"/>
          <w:shd w:val="clear" w:color="auto" w:fill="FFFFFF"/>
        </w:rPr>
      </w:pPr>
      <w:r w:rsidRPr="00430BFD">
        <w:rPr>
          <w:rFonts w:asciiTheme="minorHAnsi" w:hAnsiTheme="minorHAnsi"/>
          <w:shd w:val="clear" w:color="auto" w:fill="FFFFFF"/>
        </w:rPr>
        <w:t>Authors claim that the submitted manuscript is original, has not been published elsewhere and has been written and approved by all the stated authors as well as by the responsible authorities where the work was carried out (</w:t>
      </w:r>
      <w:proofErr w:type="spellStart"/>
      <w:r w:rsidRPr="00430BFD">
        <w:rPr>
          <w:rFonts w:asciiTheme="minorHAnsi" w:hAnsiTheme="minorHAnsi"/>
          <w:shd w:val="clear" w:color="auto" w:fill="FFFFFF"/>
        </w:rPr>
        <w:t>Probiotec</w:t>
      </w:r>
      <w:proofErr w:type="spellEnd"/>
      <w:r w:rsidRPr="00430BFD">
        <w:rPr>
          <w:rFonts w:asciiTheme="minorHAnsi" w:hAnsiTheme="minorHAnsi"/>
          <w:shd w:val="clear" w:color="auto" w:fill="FFFFFF"/>
        </w:rPr>
        <w:t xml:space="preserve"> Ltd.). Also, the manuscript is currently </w:t>
      </w:r>
      <w:r w:rsidRPr="00430BFD">
        <w:rPr>
          <w:rFonts w:asciiTheme="minorHAnsi" w:hAnsiTheme="minorHAnsi"/>
          <w:shd w:val="clear" w:color="auto" w:fill="FFFFFF"/>
        </w:rPr>
        <w:lastRenderedPageBreak/>
        <w:t>not being considered for publication by any other journal and will not be submitted for publication elsewhere while in the reviewing process in the journal </w:t>
      </w:r>
      <w:proofErr w:type="spellStart"/>
      <w:r w:rsidRPr="00430BFD">
        <w:rPr>
          <w:rStyle w:val="Emphasis"/>
          <w:rFonts w:asciiTheme="minorHAnsi" w:hAnsiTheme="minorHAnsi"/>
          <w:shd w:val="clear" w:color="auto" w:fill="FFFFFF"/>
        </w:rPr>
        <w:t>Hemijska</w:t>
      </w:r>
      <w:proofErr w:type="spellEnd"/>
      <w:r w:rsidRPr="00430BFD">
        <w:rPr>
          <w:rStyle w:val="Emphasis"/>
          <w:rFonts w:asciiTheme="minorHAnsi" w:hAnsiTheme="minorHAnsi"/>
          <w:shd w:val="clear" w:color="auto" w:fill="FFFFFF"/>
        </w:rPr>
        <w:t xml:space="preserve"> </w:t>
      </w:r>
      <w:proofErr w:type="spellStart"/>
      <w:r w:rsidRPr="00430BFD">
        <w:rPr>
          <w:rStyle w:val="Emphasis"/>
          <w:rFonts w:asciiTheme="minorHAnsi" w:hAnsiTheme="minorHAnsi"/>
          <w:shd w:val="clear" w:color="auto" w:fill="FFFFFF"/>
        </w:rPr>
        <w:t>industrija</w:t>
      </w:r>
      <w:proofErr w:type="spellEnd"/>
      <w:r w:rsidRPr="00430BFD">
        <w:rPr>
          <w:rFonts w:asciiTheme="minorHAnsi" w:hAnsiTheme="minorHAnsi"/>
          <w:shd w:val="clear" w:color="auto" w:fill="FFFFFF"/>
        </w:rPr>
        <w:t xml:space="preserve">. If accepted, it will not be published elsewhere including electronically, in the same form, in English or in any other language, without the written consent of the copyright-holder. Authors declare no conflict of interest. </w:t>
      </w:r>
    </w:p>
    <w:p w14:paraId="792C4904" w14:textId="4B04BCAD" w:rsidR="00281CE8" w:rsidRPr="00281CE8" w:rsidRDefault="00281CE8" w:rsidP="00430BFD">
      <w:pPr>
        <w:pStyle w:val="norm"/>
        <w:spacing w:before="0" w:beforeAutospacing="0" w:after="0" w:afterAutospacing="0" w:line="360" w:lineRule="auto"/>
        <w:jc w:val="both"/>
        <w:rPr>
          <w:rStyle w:val="Strong"/>
          <w:rFonts w:asciiTheme="minorHAnsi" w:hAnsiTheme="minorHAnsi"/>
          <w:b w:val="0"/>
          <w:bCs w:val="0"/>
          <w:color w:val="333333"/>
          <w:shd w:val="clear" w:color="auto" w:fill="FFFFFF"/>
        </w:rPr>
      </w:pPr>
      <w:r w:rsidRPr="00281CE8">
        <w:rPr>
          <w:rStyle w:val="Strong"/>
          <w:rFonts w:asciiTheme="minorHAnsi" w:hAnsiTheme="minorHAnsi"/>
          <w:b w:val="0"/>
        </w:rPr>
        <w:t>A</w:t>
      </w:r>
      <w:r w:rsidRPr="00281CE8">
        <w:rPr>
          <w:rFonts w:asciiTheme="minorHAnsi" w:hAnsiTheme="minorHAnsi" w:cs="Arial"/>
          <w:color w:val="222222"/>
          <w:shd w:val="clear" w:color="auto" w:fill="FFFFFF"/>
        </w:rPr>
        <w:t xml:space="preserve">leksandar </w:t>
      </w:r>
      <w:proofErr w:type="spellStart"/>
      <w:r w:rsidRPr="00281CE8">
        <w:rPr>
          <w:rFonts w:asciiTheme="minorHAnsi" w:hAnsiTheme="minorHAnsi" w:cs="Arial"/>
          <w:color w:val="222222"/>
          <w:shd w:val="clear" w:color="auto" w:fill="FFFFFF"/>
        </w:rPr>
        <w:t>Kovačević</w:t>
      </w:r>
      <w:proofErr w:type="spellEnd"/>
      <w:r w:rsidRPr="00281CE8">
        <w:rPr>
          <w:rFonts w:asciiTheme="minorHAnsi" w:hAnsiTheme="minorHAnsi" w:cs="Arial"/>
          <w:color w:val="222222"/>
          <w:shd w:val="clear" w:color="auto" w:fill="FFFFFF"/>
        </w:rPr>
        <w:t xml:space="preserve"> was partially supported by the Grant No. III-47003 provided by the </w:t>
      </w:r>
      <w:r w:rsidRPr="00281CE8">
        <w:rPr>
          <w:rStyle w:val="il"/>
          <w:rFonts w:asciiTheme="minorHAnsi" w:hAnsiTheme="minorHAnsi" w:cs="Arial"/>
          <w:color w:val="222222"/>
          <w:shd w:val="clear" w:color="auto" w:fill="FFFFFF"/>
        </w:rPr>
        <w:t>Ministry</w:t>
      </w:r>
      <w:r w:rsidRPr="00281CE8">
        <w:rPr>
          <w:rFonts w:asciiTheme="minorHAnsi" w:hAnsiTheme="minorHAnsi" w:cs="Arial"/>
          <w:color w:val="222222"/>
          <w:shd w:val="clear" w:color="auto" w:fill="FFFFFF"/>
        </w:rPr>
        <w:t>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Education and Science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the Republic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xml:space="preserve"> Serbia. </w:t>
      </w:r>
    </w:p>
    <w:p w14:paraId="45E05AB5" w14:textId="77777777" w:rsidR="00430BFD" w:rsidRDefault="00430BFD" w:rsidP="00430BFD">
      <w:pPr>
        <w:spacing w:after="0" w:line="360" w:lineRule="auto"/>
        <w:rPr>
          <w:rFonts w:cstheme="minorHAnsi"/>
          <w:sz w:val="24"/>
          <w:szCs w:val="24"/>
        </w:rPr>
      </w:pPr>
    </w:p>
    <w:p w14:paraId="321560B8" w14:textId="76D4341E" w:rsidR="00430BFD" w:rsidRPr="00430BFD" w:rsidRDefault="00430BFD" w:rsidP="00430BFD">
      <w:pPr>
        <w:spacing w:after="0" w:line="360" w:lineRule="auto"/>
        <w:rPr>
          <w:rFonts w:cstheme="minorHAnsi"/>
          <w:sz w:val="24"/>
          <w:szCs w:val="24"/>
        </w:rPr>
      </w:pPr>
      <w:r w:rsidRPr="00430BFD">
        <w:rPr>
          <w:rFonts w:cstheme="minorHAnsi"/>
          <w:sz w:val="24"/>
          <w:szCs w:val="24"/>
        </w:rPr>
        <w:t xml:space="preserve">Suggested </w:t>
      </w:r>
      <w:r w:rsidRPr="00430BFD">
        <w:rPr>
          <w:rStyle w:val="Strong"/>
          <w:rFonts w:cstheme="minorHAnsi"/>
          <w:b w:val="0"/>
          <w:sz w:val="24"/>
          <w:szCs w:val="24"/>
        </w:rPr>
        <w:t>reviewers</w:t>
      </w:r>
      <w:r w:rsidRPr="00430BFD">
        <w:rPr>
          <w:rFonts w:cstheme="minorHAnsi"/>
          <w:sz w:val="24"/>
          <w:szCs w:val="24"/>
        </w:rPr>
        <w:t>:</w:t>
      </w:r>
    </w:p>
    <w:p w14:paraId="792C2EA2"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Jovana Kovacevic, R&amp;D, </w:t>
      </w:r>
      <w:proofErr w:type="spellStart"/>
      <w:r w:rsidRPr="00F51423">
        <w:rPr>
          <w:rFonts w:cstheme="minorHAnsi"/>
          <w:sz w:val="24"/>
          <w:szCs w:val="24"/>
        </w:rPr>
        <w:t>Hemofarm</w:t>
      </w:r>
      <w:proofErr w:type="spellEnd"/>
      <w:r w:rsidRPr="00F51423">
        <w:rPr>
          <w:rFonts w:cstheme="minorHAnsi"/>
          <w:sz w:val="24"/>
          <w:szCs w:val="24"/>
        </w:rPr>
        <w:t xml:space="preserve">, Serbia, </w:t>
      </w:r>
      <w:hyperlink r:id="rId6" w:tgtFrame="_blank" w:history="1">
        <w:r w:rsidRPr="00F51423">
          <w:rPr>
            <w:rStyle w:val="il"/>
            <w:color w:val="4472C4" w:themeColor="accent1"/>
            <w:sz w:val="24"/>
            <w:szCs w:val="24"/>
            <w:u w:val="single"/>
          </w:rPr>
          <w:t>jovana</w:t>
        </w:r>
        <w:r w:rsidRPr="00F51423">
          <w:rPr>
            <w:rStyle w:val="Hyperlink"/>
            <w:color w:val="4472C4" w:themeColor="accent1"/>
            <w:sz w:val="24"/>
            <w:szCs w:val="24"/>
          </w:rPr>
          <w:t>.kovacevic@hemofarm.com</w:t>
        </w:r>
      </w:hyperlink>
      <w:r w:rsidRPr="00F51423">
        <w:rPr>
          <w:sz w:val="24"/>
          <w:szCs w:val="24"/>
        </w:rPr>
        <w:t>, +38113803549</w:t>
      </w:r>
    </w:p>
    <w:p w14:paraId="2F05FB1B"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w:t>
      </w:r>
      <w:proofErr w:type="spellStart"/>
      <w:r w:rsidRPr="00F51423">
        <w:rPr>
          <w:rFonts w:cstheme="minorHAnsi"/>
          <w:sz w:val="24"/>
          <w:szCs w:val="24"/>
        </w:rPr>
        <w:t>Branka</w:t>
      </w:r>
      <w:proofErr w:type="spellEnd"/>
      <w:r w:rsidRPr="00F51423">
        <w:rPr>
          <w:rFonts w:cstheme="minorHAnsi"/>
          <w:sz w:val="24"/>
          <w:szCs w:val="24"/>
        </w:rPr>
        <w:t xml:space="preserve"> </w:t>
      </w:r>
      <w:proofErr w:type="spellStart"/>
      <w:r w:rsidRPr="00F51423">
        <w:rPr>
          <w:rFonts w:cstheme="minorHAnsi"/>
          <w:sz w:val="24"/>
          <w:szCs w:val="24"/>
        </w:rPr>
        <w:t>Grujic</w:t>
      </w:r>
      <w:proofErr w:type="spellEnd"/>
      <w:r w:rsidRPr="00F51423">
        <w:rPr>
          <w:rFonts w:cstheme="minorHAnsi"/>
          <w:sz w:val="24"/>
          <w:szCs w:val="24"/>
        </w:rPr>
        <w:t xml:space="preserve">, R&amp;D, </w:t>
      </w:r>
      <w:proofErr w:type="spellStart"/>
      <w:r w:rsidRPr="00F51423">
        <w:rPr>
          <w:rFonts w:cstheme="minorHAnsi"/>
          <w:sz w:val="24"/>
          <w:szCs w:val="24"/>
        </w:rPr>
        <w:t>Galenika</w:t>
      </w:r>
      <w:proofErr w:type="spellEnd"/>
      <w:r w:rsidRPr="00F51423">
        <w:rPr>
          <w:rFonts w:cstheme="minorHAnsi"/>
          <w:sz w:val="24"/>
          <w:szCs w:val="24"/>
        </w:rPr>
        <w:t xml:space="preserve">, Serbia, </w:t>
      </w:r>
      <w:hyperlink r:id="rId7" w:history="1">
        <w:r w:rsidRPr="00F51423">
          <w:rPr>
            <w:rStyle w:val="Hyperlink"/>
            <w:color w:val="4472C4" w:themeColor="accent1"/>
            <w:sz w:val="24"/>
            <w:szCs w:val="24"/>
          </w:rPr>
          <w:t>bivic.galenika@gmail.com</w:t>
        </w:r>
      </w:hyperlink>
      <w:r w:rsidRPr="00F51423">
        <w:rPr>
          <w:rStyle w:val="go"/>
          <w:sz w:val="24"/>
          <w:szCs w:val="24"/>
        </w:rPr>
        <w:t>,</w:t>
      </w:r>
      <w:r w:rsidRPr="00F51423">
        <w:rPr>
          <w:rStyle w:val="go"/>
          <w:color w:val="4472C4" w:themeColor="accent1"/>
          <w:sz w:val="24"/>
          <w:szCs w:val="24"/>
        </w:rPr>
        <w:t xml:space="preserve"> </w:t>
      </w:r>
      <w:r w:rsidRPr="00F51423">
        <w:rPr>
          <w:rStyle w:val="go"/>
          <w:sz w:val="24"/>
          <w:szCs w:val="24"/>
        </w:rPr>
        <w:t>+381</w:t>
      </w:r>
      <w:r w:rsidRPr="00F51423">
        <w:rPr>
          <w:sz w:val="24"/>
          <w:szCs w:val="24"/>
        </w:rPr>
        <w:t>641884719</w:t>
      </w:r>
    </w:p>
    <w:p w14:paraId="137F1733"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Nebojsa </w:t>
      </w:r>
      <w:proofErr w:type="spellStart"/>
      <w:r w:rsidRPr="00F51423">
        <w:rPr>
          <w:rFonts w:cstheme="minorHAnsi"/>
          <w:sz w:val="24"/>
          <w:szCs w:val="24"/>
        </w:rPr>
        <w:t>Cvetkovic</w:t>
      </w:r>
      <w:proofErr w:type="spellEnd"/>
      <w:r w:rsidRPr="00854FFC">
        <w:rPr>
          <w:rFonts w:cstheme="minorHAnsi"/>
          <w:sz w:val="24"/>
          <w:szCs w:val="24"/>
        </w:rPr>
        <w:t xml:space="preserve">, R&amp;D, </w:t>
      </w:r>
      <w:proofErr w:type="spellStart"/>
      <w:r w:rsidRPr="00854FFC">
        <w:rPr>
          <w:rFonts w:cstheme="minorHAnsi"/>
          <w:sz w:val="24"/>
          <w:szCs w:val="24"/>
        </w:rPr>
        <w:t>Galenika</w:t>
      </w:r>
      <w:proofErr w:type="spellEnd"/>
      <w:r>
        <w:rPr>
          <w:rFonts w:cstheme="minorHAnsi"/>
          <w:color w:val="4472C4" w:themeColor="accent1"/>
          <w:sz w:val="24"/>
          <w:szCs w:val="24"/>
        </w:rPr>
        <w:t xml:space="preserve">, </w:t>
      </w:r>
      <w:hyperlink r:id="rId8" w:history="1">
        <w:r w:rsidRPr="00DB7A2C">
          <w:rPr>
            <w:rStyle w:val="Hyperlink"/>
            <w:sz w:val="24"/>
            <w:szCs w:val="24"/>
          </w:rPr>
          <w:t>necvetkovic.galenika@gmail.com</w:t>
        </w:r>
      </w:hyperlink>
      <w:r w:rsidRPr="00F51423">
        <w:rPr>
          <w:rStyle w:val="go"/>
          <w:sz w:val="24"/>
          <w:szCs w:val="24"/>
        </w:rPr>
        <w:t xml:space="preserve">, </w:t>
      </w:r>
      <w:r w:rsidRPr="00F51423">
        <w:rPr>
          <w:sz w:val="24"/>
          <w:szCs w:val="24"/>
        </w:rPr>
        <w:t>+381641340554</w:t>
      </w:r>
    </w:p>
    <w:p w14:paraId="561DD51B" w14:textId="2D2C76E5" w:rsidR="0063297A" w:rsidRPr="00281CE8" w:rsidRDefault="0063297A" w:rsidP="00281CE8">
      <w:pPr>
        <w:pStyle w:val="NoSpacing"/>
        <w:spacing w:line="360" w:lineRule="auto"/>
        <w:rPr>
          <w:sz w:val="24"/>
          <w:szCs w:val="24"/>
        </w:rPr>
      </w:pPr>
    </w:p>
    <w:p w14:paraId="0AA7A376" w14:textId="4052A026" w:rsidR="0046607F" w:rsidRPr="00281CE8" w:rsidRDefault="0046607F" w:rsidP="00281CE8">
      <w:pPr>
        <w:pStyle w:val="NoSpacing"/>
        <w:spacing w:line="360" w:lineRule="auto"/>
        <w:rPr>
          <w:rFonts w:cs="Times New Roman"/>
          <w:sz w:val="24"/>
          <w:szCs w:val="24"/>
        </w:rPr>
      </w:pPr>
      <w:r w:rsidRPr="00281CE8">
        <w:rPr>
          <w:rFonts w:cs="Times New Roman"/>
          <w:sz w:val="24"/>
          <w:szCs w:val="24"/>
        </w:rPr>
        <w:t xml:space="preserve">Yours sincerely, </w:t>
      </w:r>
    </w:p>
    <w:p w14:paraId="3CD6A127" w14:textId="77777777" w:rsidR="004C0E53" w:rsidRPr="00281CE8" w:rsidRDefault="004C0E53" w:rsidP="00281CE8">
      <w:pPr>
        <w:pStyle w:val="NoSpacing"/>
        <w:spacing w:line="360" w:lineRule="auto"/>
        <w:rPr>
          <w:rFonts w:cs="Times New Roman"/>
          <w:sz w:val="24"/>
          <w:szCs w:val="24"/>
        </w:rPr>
      </w:pPr>
    </w:p>
    <w:p w14:paraId="098FC2BF" w14:textId="5B9BFF8D" w:rsidR="00CA1C52" w:rsidRPr="00281CE8" w:rsidRDefault="00CA1C52" w:rsidP="00281CE8">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Nada </w:t>
      </w:r>
      <w:r w:rsidR="00D61FE3" w:rsidRPr="00281CE8">
        <w:rPr>
          <w:rFonts w:asciiTheme="minorHAnsi" w:hAnsiTheme="minorHAnsi"/>
        </w:rPr>
        <w:t>Millen</w:t>
      </w:r>
    </w:p>
    <w:p w14:paraId="3E238972" w14:textId="085D7026" w:rsidR="00CA1C52" w:rsidRDefault="00CA1C52" w:rsidP="00281CE8">
      <w:pPr>
        <w:pStyle w:val="norm"/>
        <w:spacing w:before="0" w:beforeAutospacing="0" w:after="0" w:afterAutospacing="0" w:line="360" w:lineRule="auto"/>
        <w:jc w:val="both"/>
        <w:rPr>
          <w:rFonts w:asciiTheme="minorHAnsi" w:hAnsiTheme="minorHAnsi"/>
        </w:rPr>
      </w:pPr>
    </w:p>
    <w:p w14:paraId="03A4137C" w14:textId="77777777" w:rsidR="00430BFD" w:rsidRPr="00281CE8" w:rsidRDefault="00430BFD" w:rsidP="00281CE8">
      <w:pPr>
        <w:pStyle w:val="norm"/>
        <w:spacing w:before="0" w:beforeAutospacing="0" w:after="0" w:afterAutospacing="0" w:line="360" w:lineRule="auto"/>
        <w:jc w:val="both"/>
        <w:rPr>
          <w:rFonts w:asciiTheme="minorHAnsi" w:hAnsiTheme="minorHAnsi"/>
        </w:rPr>
      </w:pPr>
    </w:p>
    <w:p w14:paraId="7C9782CE" w14:textId="77777777" w:rsidR="00ED4497" w:rsidRPr="00281CE8" w:rsidRDefault="00ED4497" w:rsidP="00281CE8">
      <w:pPr>
        <w:spacing w:after="0" w:line="360" w:lineRule="auto"/>
        <w:rPr>
          <w:sz w:val="24"/>
          <w:szCs w:val="24"/>
        </w:rPr>
      </w:pPr>
    </w:p>
    <w:sectPr w:rsidR="00ED4497" w:rsidRPr="00281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B05FF"/>
    <w:multiLevelType w:val="hybridMultilevel"/>
    <w:tmpl w:val="114AA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mc">
    <w15:presenceInfo w15:providerId="None" w15:userId="b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CD"/>
    <w:rsid w:val="00044DB2"/>
    <w:rsid w:val="00166870"/>
    <w:rsid w:val="001E7102"/>
    <w:rsid w:val="00212419"/>
    <w:rsid w:val="00281CE8"/>
    <w:rsid w:val="002977B1"/>
    <w:rsid w:val="003A2B62"/>
    <w:rsid w:val="00416439"/>
    <w:rsid w:val="00430BFD"/>
    <w:rsid w:val="0046607F"/>
    <w:rsid w:val="00487E1A"/>
    <w:rsid w:val="004C0E53"/>
    <w:rsid w:val="0052342F"/>
    <w:rsid w:val="005E4DBA"/>
    <w:rsid w:val="0063297A"/>
    <w:rsid w:val="006810AD"/>
    <w:rsid w:val="007761D6"/>
    <w:rsid w:val="00783FC5"/>
    <w:rsid w:val="008126CD"/>
    <w:rsid w:val="00887A82"/>
    <w:rsid w:val="00896E94"/>
    <w:rsid w:val="009F4D5C"/>
    <w:rsid w:val="00BB3693"/>
    <w:rsid w:val="00CA1C52"/>
    <w:rsid w:val="00D61FE3"/>
    <w:rsid w:val="00DA070C"/>
    <w:rsid w:val="00DF5D21"/>
    <w:rsid w:val="00E04A2A"/>
    <w:rsid w:val="00E454E2"/>
    <w:rsid w:val="00E87DE9"/>
    <w:rsid w:val="00ED4497"/>
    <w:rsid w:val="00F70F61"/>
    <w:rsid w:val="00FF3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DEC"/>
  <w15:chartTrackingRefBased/>
  <w15:docId w15:val="{6BB36543-7370-496A-BA5E-4A0289D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45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E2"/>
    <w:pPr>
      <w:spacing w:after="0" w:line="240" w:lineRule="auto"/>
    </w:pPr>
  </w:style>
  <w:style w:type="paragraph" w:customStyle="1" w:styleId="norm">
    <w:name w:val="norm"/>
    <w:basedOn w:val="Normal"/>
    <w:rsid w:val="00783F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3FC5"/>
    <w:rPr>
      <w:b/>
      <w:bCs/>
    </w:rPr>
  </w:style>
  <w:style w:type="character" w:styleId="Emphasis">
    <w:name w:val="Emphasis"/>
    <w:basedOn w:val="DefaultParagraphFont"/>
    <w:uiPriority w:val="20"/>
    <w:qFormat/>
    <w:rsid w:val="00783FC5"/>
    <w:rPr>
      <w:i/>
      <w:iCs/>
    </w:rPr>
  </w:style>
  <w:style w:type="paragraph" w:customStyle="1" w:styleId="MDPI62Acknowledgments">
    <w:name w:val="MDPI_6.2_Acknowledgments"/>
    <w:qFormat/>
    <w:rsid w:val="00887A8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basedOn w:val="MDPI62Acknowledgments"/>
    <w:qFormat/>
    <w:rsid w:val="00887A82"/>
    <w:rPr>
      <w:rFonts w:eastAsia="SimSun"/>
      <w:color w:val="auto"/>
      <w:lang w:eastAsia="en-US"/>
    </w:rPr>
  </w:style>
  <w:style w:type="paragraph" w:styleId="BalloonText">
    <w:name w:val="Balloon Text"/>
    <w:basedOn w:val="Normal"/>
    <w:link w:val="BalloonTextChar"/>
    <w:uiPriority w:val="99"/>
    <w:semiHidden/>
    <w:unhideWhenUsed/>
    <w:rsid w:val="0016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70"/>
    <w:rPr>
      <w:rFonts w:ascii="Segoe UI" w:hAnsi="Segoe UI" w:cs="Segoe UI"/>
      <w:sz w:val="18"/>
      <w:szCs w:val="18"/>
    </w:rPr>
  </w:style>
  <w:style w:type="character" w:customStyle="1" w:styleId="il">
    <w:name w:val="il"/>
    <w:basedOn w:val="DefaultParagraphFont"/>
    <w:rsid w:val="00281CE8"/>
  </w:style>
  <w:style w:type="character" w:customStyle="1" w:styleId="go">
    <w:name w:val="go"/>
    <w:basedOn w:val="DefaultParagraphFont"/>
    <w:rsid w:val="00430BFD"/>
  </w:style>
  <w:style w:type="character" w:styleId="Hyperlink">
    <w:name w:val="Hyperlink"/>
    <w:basedOn w:val="DefaultParagraphFont"/>
    <w:uiPriority w:val="99"/>
    <w:unhideWhenUsed/>
    <w:rsid w:val="00430BFD"/>
    <w:rPr>
      <w:color w:val="0563C1" w:themeColor="hyperlink"/>
      <w:u w:val="single"/>
    </w:rPr>
  </w:style>
  <w:style w:type="paragraph" w:styleId="ListParagraph">
    <w:name w:val="List Paragraph"/>
    <w:basedOn w:val="Normal"/>
    <w:uiPriority w:val="34"/>
    <w:qFormat/>
    <w:rsid w:val="0043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vetkovic.galenika@gmail.com" TargetMode="External"/><Relationship Id="rId3" Type="http://schemas.openxmlformats.org/officeDocument/2006/relationships/styles" Target="styles.xml"/><Relationship Id="rId7" Type="http://schemas.openxmlformats.org/officeDocument/2006/relationships/hyperlink" Target="mailto:bivic.galeni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vana.kovacevic@hemofarm.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22D7C4-E350-4A44-9468-0CD875F0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bmc</cp:lastModifiedBy>
  <cp:revision>3</cp:revision>
  <cp:lastPrinted>2019-01-07T06:17:00Z</cp:lastPrinted>
  <dcterms:created xsi:type="dcterms:W3CDTF">2019-06-27T10:11:00Z</dcterms:created>
  <dcterms:modified xsi:type="dcterms:W3CDTF">2019-06-27T10:12:00Z</dcterms:modified>
</cp:coreProperties>
</file>