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37FE" w14:textId="77777777" w:rsidR="00C94402" w:rsidRDefault="00BF474B">
      <w:pPr>
        <w:spacing w:after="266" w:line="265" w:lineRule="auto"/>
        <w:ind w:left="-5" w:right="0" w:hanging="10"/>
        <w:jc w:val="left"/>
      </w:pPr>
      <w:r>
        <w:rPr>
          <w:b/>
        </w:rPr>
        <w:t xml:space="preserve">Technical paper </w:t>
      </w:r>
    </w:p>
    <w:p w14:paraId="291BBB9B" w14:textId="77777777" w:rsidR="00C94402" w:rsidRDefault="00C94402">
      <w:pPr>
        <w:spacing w:after="269" w:line="259" w:lineRule="auto"/>
        <w:ind w:right="0" w:firstLine="0"/>
        <w:jc w:val="left"/>
      </w:pPr>
    </w:p>
    <w:p w14:paraId="27F8E2DB" w14:textId="77777777" w:rsidR="00C94402" w:rsidRDefault="00BF474B">
      <w:pPr>
        <w:spacing w:after="263" w:line="265" w:lineRule="auto"/>
        <w:ind w:left="318" w:right="318" w:hanging="10"/>
        <w:jc w:val="center"/>
      </w:pPr>
      <w:r>
        <w:rPr>
          <w:b/>
        </w:rPr>
        <w:t xml:space="preserve">Testing the possibility of improving the low-temperature characteristics of biodiesel by </w:t>
      </w:r>
    </w:p>
    <w:p w14:paraId="1223B238" w14:textId="77777777" w:rsidR="00C94402" w:rsidRDefault="00BF474B">
      <w:pPr>
        <w:pStyle w:val="Heading1"/>
        <w:ind w:left="318" w:right="319"/>
      </w:pPr>
      <w:r>
        <w:t xml:space="preserve">additivation </w:t>
      </w:r>
    </w:p>
    <w:p w14:paraId="7E78CCD5" w14:textId="77777777" w:rsidR="00C94402" w:rsidRDefault="00BF474B">
      <w:pPr>
        <w:spacing w:after="260" w:line="259" w:lineRule="auto"/>
        <w:ind w:left="51" w:right="0" w:firstLine="0"/>
        <w:jc w:val="center"/>
      </w:pPr>
      <w:r>
        <w:t xml:space="preserve"> </w:t>
      </w:r>
    </w:p>
    <w:p w14:paraId="7B56F3F2" w14:textId="77777777" w:rsidR="00C94402" w:rsidRDefault="00BF474B">
      <w:pPr>
        <w:spacing w:after="275" w:line="265" w:lineRule="auto"/>
        <w:ind w:left="10" w:hanging="10"/>
        <w:jc w:val="center"/>
      </w:pPr>
      <w:r>
        <w:t xml:space="preserve">Ivan Tasić </w:t>
      </w:r>
      <w:r>
        <w:rPr>
          <w:vertAlign w:val="superscript"/>
        </w:rPr>
        <w:t>1</w:t>
      </w:r>
      <w:r>
        <w:t xml:space="preserve">, Milan D. Tomić </w:t>
      </w:r>
      <w:r>
        <w:rPr>
          <w:vertAlign w:val="superscript"/>
        </w:rPr>
        <w:t>2</w:t>
      </w:r>
      <w:r>
        <w:t xml:space="preserve">, Aleksandra Lj. Aleksić </w:t>
      </w:r>
      <w:r>
        <w:rPr>
          <w:vertAlign w:val="superscript"/>
        </w:rPr>
        <w:t>3</w:t>
      </w:r>
      <w:del w:id="0" w:author="radoslav micic" w:date="2019-03-26T08:30:00Z">
        <w:r w:rsidDel="005C70AD">
          <w:rPr>
            <w:vertAlign w:val="superscript"/>
          </w:rPr>
          <w:delText>,</w:delText>
        </w:r>
      </w:del>
      <w:r>
        <w:t>, Nataša Đurišić-Mladenović</w:t>
      </w:r>
      <w:r>
        <w:rPr>
          <w:vertAlign w:val="superscript"/>
        </w:rPr>
        <w:t>4</w:t>
      </w:r>
      <w:r>
        <w:t xml:space="preserve">, </w:t>
      </w:r>
    </w:p>
    <w:p w14:paraId="51D992C2" w14:textId="413BBC64" w:rsidR="00C94402" w:rsidRDefault="00BF474B">
      <w:pPr>
        <w:spacing w:after="309" w:line="265" w:lineRule="auto"/>
        <w:ind w:left="10" w:right="5" w:hanging="10"/>
        <w:jc w:val="center"/>
      </w:pPr>
      <w:r>
        <w:t xml:space="preserve">Ferenc L. Martinović </w:t>
      </w:r>
      <w:r>
        <w:rPr>
          <w:vertAlign w:val="superscript"/>
        </w:rPr>
        <w:t>4</w:t>
      </w:r>
      <w:r>
        <w:t xml:space="preserve">, Radoslav D. </w:t>
      </w:r>
      <w:proofErr w:type="spellStart"/>
      <w:r>
        <w:t>Mićić</w:t>
      </w:r>
      <w:proofErr w:type="spellEnd"/>
      <w:r>
        <w:t xml:space="preserve"> </w:t>
      </w:r>
      <w:del w:id="1" w:author="radoslav micic" w:date="2019-03-26T08:30:00Z">
        <w:r w:rsidDel="005C70AD">
          <w:rPr>
            <w:vertAlign w:val="superscript"/>
          </w:rPr>
          <w:delText>1,*</w:delText>
        </w:r>
      </w:del>
      <w:ins w:id="2" w:author="radoslav micic" w:date="2019-03-26T08:30:00Z">
        <w:r w:rsidR="005C70AD">
          <w:rPr>
            <w:vertAlign w:val="superscript"/>
          </w:rPr>
          <w:t>1, *</w:t>
        </w:r>
      </w:ins>
      <w:r>
        <w:t xml:space="preserve"> </w:t>
      </w:r>
    </w:p>
    <w:p w14:paraId="22E00275" w14:textId="77777777" w:rsidR="00C94402" w:rsidRDefault="00BF474B">
      <w:pPr>
        <w:spacing w:after="238" w:line="259" w:lineRule="auto"/>
        <w:ind w:left="51" w:right="0" w:firstLine="0"/>
        <w:jc w:val="center"/>
      </w:pPr>
      <w:r>
        <w:t xml:space="preserve"> </w:t>
      </w:r>
    </w:p>
    <w:p w14:paraId="06CAFE27" w14:textId="0CE2B60C" w:rsidR="00C94402" w:rsidRDefault="00BF474B">
      <w:pPr>
        <w:numPr>
          <w:ilvl w:val="0"/>
          <w:numId w:val="1"/>
        </w:numPr>
        <w:spacing w:after="323" w:line="259" w:lineRule="auto"/>
        <w:ind w:right="37" w:hanging="192"/>
      </w:pPr>
      <w:r>
        <w:t xml:space="preserve">University of Novi Sad, Technical </w:t>
      </w:r>
      <w:r w:rsidR="00A67576">
        <w:t>F</w:t>
      </w:r>
      <w:r>
        <w:t xml:space="preserve">aculty “Mihajlo Pupin”, Đure Đakovića b.b., 23000 Zrenjanin; </w:t>
      </w:r>
    </w:p>
    <w:p w14:paraId="3484C1C3" w14:textId="77777777" w:rsidR="00C94402" w:rsidRDefault="00BF474B">
      <w:pPr>
        <w:spacing w:after="269" w:line="259" w:lineRule="auto"/>
        <w:ind w:left="317" w:right="37" w:firstLine="0"/>
      </w:pPr>
      <w:r>
        <w:t xml:space="preserve">Serbia  </w:t>
      </w:r>
    </w:p>
    <w:p w14:paraId="640A1407" w14:textId="77777777" w:rsidR="00C94402" w:rsidRDefault="00BF474B">
      <w:pPr>
        <w:numPr>
          <w:ilvl w:val="0"/>
          <w:numId w:val="1"/>
        </w:numPr>
        <w:spacing w:after="250" w:line="259" w:lineRule="auto"/>
        <w:ind w:right="37" w:hanging="192"/>
      </w:pPr>
      <w:r>
        <w:t xml:space="preserve">University of Novi Sad, Faculty of Agriculture, Trg Dositeja Obradovića 8, 21000 Novi Sad, Serbia </w:t>
      </w:r>
    </w:p>
    <w:p w14:paraId="71AF479A" w14:textId="77777777" w:rsidR="00C94402" w:rsidRDefault="00BF474B">
      <w:pPr>
        <w:numPr>
          <w:ilvl w:val="0"/>
          <w:numId w:val="1"/>
        </w:numPr>
        <w:spacing w:after="298" w:line="259" w:lineRule="auto"/>
        <w:ind w:right="37" w:hanging="192"/>
      </w:pPr>
      <w:r>
        <w:t>NIS a.d. Novi Sad, Narodnog Fronta 12, 21000 Novi Sad, Serbia;</w:t>
      </w:r>
      <w:r>
        <w:rPr>
          <w:vertAlign w:val="superscript"/>
        </w:rPr>
        <w:t xml:space="preserve"> </w:t>
      </w:r>
    </w:p>
    <w:p w14:paraId="6C5AD0D5" w14:textId="77777777" w:rsidR="00C94402" w:rsidRDefault="00BF474B">
      <w:pPr>
        <w:numPr>
          <w:ilvl w:val="0"/>
          <w:numId w:val="1"/>
        </w:numPr>
        <w:spacing w:after="39"/>
        <w:ind w:right="37" w:hanging="192"/>
      </w:pPr>
      <w:r>
        <w:t xml:space="preserve">University of Novi Sad, Faculty of Technology Novi Sad, Bulevar cara Lazara 1, 21000 Novi Sad, Serbia </w:t>
      </w:r>
    </w:p>
    <w:p w14:paraId="730A7F2D" w14:textId="77777777" w:rsidR="00C94402" w:rsidRDefault="00BF474B">
      <w:pPr>
        <w:spacing w:after="272" w:line="259" w:lineRule="auto"/>
        <w:ind w:right="0" w:firstLine="0"/>
        <w:jc w:val="left"/>
      </w:pPr>
      <w:r>
        <w:t xml:space="preserve"> </w:t>
      </w:r>
    </w:p>
    <w:p w14:paraId="74BDCEAA" w14:textId="77777777" w:rsidR="00C94402" w:rsidRDefault="00BF474B">
      <w:pPr>
        <w:spacing w:after="269" w:line="259" w:lineRule="auto"/>
        <w:ind w:right="0" w:firstLine="0"/>
        <w:jc w:val="left"/>
      </w:pPr>
      <w:r>
        <w:t xml:space="preserve"> </w:t>
      </w:r>
    </w:p>
    <w:p w14:paraId="30AE5090" w14:textId="77777777" w:rsidR="00C94402" w:rsidRDefault="00BF474B">
      <w:pPr>
        <w:spacing w:after="269" w:line="259" w:lineRule="auto"/>
        <w:ind w:right="0" w:firstLine="0"/>
        <w:jc w:val="left"/>
      </w:pPr>
      <w:r>
        <w:t xml:space="preserve"> </w:t>
      </w:r>
    </w:p>
    <w:p w14:paraId="2A556115" w14:textId="77777777" w:rsidR="00C94402" w:rsidRDefault="00BF474B">
      <w:pPr>
        <w:spacing w:after="269" w:line="259" w:lineRule="auto"/>
        <w:ind w:right="0" w:firstLine="0"/>
        <w:jc w:val="left"/>
      </w:pPr>
      <w:r>
        <w:t xml:space="preserve"> </w:t>
      </w:r>
    </w:p>
    <w:p w14:paraId="287A2205" w14:textId="77777777" w:rsidR="00C94402" w:rsidRDefault="00BF474B">
      <w:pPr>
        <w:spacing w:after="269" w:line="259" w:lineRule="auto"/>
        <w:ind w:right="0" w:firstLine="0"/>
        <w:jc w:val="left"/>
      </w:pPr>
      <w:r>
        <w:t xml:space="preserve"> </w:t>
      </w:r>
    </w:p>
    <w:p w14:paraId="7077E6EA" w14:textId="77777777" w:rsidR="00C94402" w:rsidRDefault="00BF474B">
      <w:pPr>
        <w:spacing w:after="269" w:line="259" w:lineRule="auto"/>
        <w:ind w:right="0" w:firstLine="0"/>
        <w:jc w:val="left"/>
      </w:pPr>
      <w:r>
        <w:t xml:space="preserve"> </w:t>
      </w:r>
    </w:p>
    <w:p w14:paraId="42E29BB0" w14:textId="77777777" w:rsidR="00C94402" w:rsidRDefault="00BF474B">
      <w:pPr>
        <w:spacing w:after="269" w:line="259" w:lineRule="auto"/>
        <w:ind w:right="0" w:firstLine="0"/>
        <w:jc w:val="left"/>
      </w:pPr>
      <w:r>
        <w:t xml:space="preserve"> </w:t>
      </w:r>
    </w:p>
    <w:p w14:paraId="0A7B925F" w14:textId="77777777" w:rsidR="00C94402" w:rsidRDefault="00BF474B">
      <w:pPr>
        <w:spacing w:after="272" w:line="259" w:lineRule="auto"/>
        <w:ind w:right="0" w:firstLine="0"/>
        <w:jc w:val="left"/>
      </w:pPr>
      <w:r>
        <w:t xml:space="preserve"> </w:t>
      </w:r>
    </w:p>
    <w:p w14:paraId="41AAFB69" w14:textId="5E98AD30" w:rsidR="00C94402" w:rsidRDefault="00BF474B">
      <w:pPr>
        <w:ind w:left="-15" w:right="1159" w:firstLine="0"/>
      </w:pPr>
      <w:r>
        <w:rPr>
          <w:b/>
        </w:rPr>
        <w:t>*Corresponding author</w:t>
      </w:r>
      <w:r>
        <w:t xml:space="preserve">: Prof. Radoslav D. Mićić; micicradoslav@gmail.com; phone: +381-65-506-1024 </w:t>
      </w:r>
    </w:p>
    <w:p w14:paraId="577BCE20" w14:textId="77777777" w:rsidR="00C94402" w:rsidRDefault="00BF474B">
      <w:pPr>
        <w:spacing w:after="0" w:line="259" w:lineRule="auto"/>
        <w:ind w:right="0" w:firstLine="0"/>
        <w:jc w:val="left"/>
      </w:pPr>
      <w:r>
        <w:lastRenderedPageBreak/>
        <w:t xml:space="preserve"> </w:t>
      </w:r>
    </w:p>
    <w:p w14:paraId="439F7971" w14:textId="77777777" w:rsidR="00C94402" w:rsidRDefault="00BF474B">
      <w:pPr>
        <w:pStyle w:val="Heading1"/>
        <w:spacing w:after="506"/>
        <w:ind w:left="-5"/>
        <w:jc w:val="left"/>
      </w:pPr>
      <w:r>
        <w:t xml:space="preserve">Abstract  </w:t>
      </w:r>
    </w:p>
    <w:p w14:paraId="06276675" w14:textId="40B377FF" w:rsidR="006B6774" w:rsidRDefault="00BF474B" w:rsidP="004F6796">
      <w:pPr>
        <w:ind w:left="-15" w:right="37" w:firstLine="0"/>
      </w:pPr>
      <w:r>
        <w:t xml:space="preserve">In the process of biodiesel production, as the raw material has the highest </w:t>
      </w:r>
      <w:r w:rsidR="0032356A">
        <w:t xml:space="preserve">percentage </w:t>
      </w:r>
      <w:r>
        <w:t xml:space="preserve">in the price, use of cheap raw materials are favored - various thermally treated </w:t>
      </w:r>
      <w:r w:rsidR="004F6796">
        <w:t>used</w:t>
      </w:r>
      <w:r>
        <w:t xml:space="preserve"> vegetable oils (waste oils from restaurants) and oils of animal origin. In the manipulation and utilization of biodiesel and its mixtures, especially in the winter period, one of the most serious problems are low-temperature properties. Classic methods of transesterification cannot </w:t>
      </w:r>
      <w:r w:rsidR="004F6796">
        <w:t xml:space="preserve">improve </w:t>
      </w:r>
      <w:r>
        <w:t>low</w:t>
      </w:r>
      <w:r w:rsidR="00BD4A2C">
        <w:t xml:space="preserve"> </w:t>
      </w:r>
      <w:r>
        <w:t xml:space="preserve">temperature characteristics, so biodiesel quality can be improved only by additives (cold flow improvers). This research examines the effect of commercial additives on the improvement of low temperature characteristics of biodiesel. </w:t>
      </w:r>
      <w:r w:rsidR="004F6796" w:rsidRPr="00943433">
        <w:t xml:space="preserve">Low-temperature properties, namely cold filter plugging </w:t>
      </w:r>
      <w:del w:id="3" w:author="radoslav micic" w:date="2019-03-26T08:30:00Z">
        <w:r w:rsidR="004F6796" w:rsidRPr="00943433" w:rsidDel="005C70AD">
          <w:delText>point  (</w:delText>
        </w:r>
      </w:del>
      <w:ins w:id="4" w:author="radoslav micic" w:date="2019-03-26T08:30:00Z">
        <w:r w:rsidR="005C70AD" w:rsidRPr="00943433">
          <w:t>point (</w:t>
        </w:r>
      </w:ins>
      <w:r w:rsidR="004F6796" w:rsidRPr="00943433">
        <w:t xml:space="preserve">CFPP), pour point (PP) and cloud point (CP) were tested </w:t>
      </w:r>
      <w:del w:id="5" w:author="radoslav micic" w:date="2019-03-26T08:30:00Z">
        <w:r w:rsidR="004F6796" w:rsidRPr="00943433" w:rsidDel="005C70AD">
          <w:delText>In</w:delText>
        </w:r>
      </w:del>
      <w:ins w:id="6" w:author="radoslav micic" w:date="2019-03-26T08:30:00Z">
        <w:r w:rsidR="005C70AD" w:rsidRPr="00943433">
          <w:t>in</w:t>
        </w:r>
      </w:ins>
      <w:r w:rsidR="004F6796" w:rsidRPr="00943433">
        <w:t xml:space="preserve"> accordance with EN 116 and ISO 3015 by standards.</w:t>
      </w:r>
      <w:r>
        <w:t xml:space="preserve"> </w:t>
      </w:r>
      <w:bookmarkStart w:id="7" w:name="_Hlk3014310"/>
    </w:p>
    <w:p w14:paraId="38847EEA" w14:textId="77777777" w:rsidR="006B6774" w:rsidRDefault="006B6774" w:rsidP="006B6774">
      <w:pPr>
        <w:ind w:left="-15" w:right="37" w:firstLine="0"/>
      </w:pPr>
      <w:r w:rsidRPr="00A13CF0">
        <w:t>The study has determined the influence of additives on different types of biodiesel, its different age and influence on the mixture with the dominant share of diesel fossil origin.</w:t>
      </w:r>
    </w:p>
    <w:p w14:paraId="4E05B305" w14:textId="77777777" w:rsidR="006B6774" w:rsidRDefault="006B6774" w:rsidP="006B6774">
      <w:pPr>
        <w:ind w:left="-15" w:right="37" w:firstLine="0"/>
      </w:pPr>
      <w:r>
        <w:t xml:space="preserve">It </w:t>
      </w:r>
      <w:r w:rsidRPr="006B1DE0">
        <w:t>was noted</w:t>
      </w:r>
      <w:r>
        <w:t xml:space="preserve"> a</w:t>
      </w:r>
      <w:r w:rsidRPr="006B1DE0">
        <w:t xml:space="preserve"> better effect of </w:t>
      </w:r>
      <w:r>
        <w:t>additivation</w:t>
      </w:r>
      <w:r w:rsidRPr="006B1DE0">
        <w:t xml:space="preserve"> "fresh" </w:t>
      </w:r>
      <w:r>
        <w:t>biodiesel from the rapeseed</w:t>
      </w:r>
      <w:r w:rsidRPr="006B1DE0">
        <w:t>, compared to "</w:t>
      </w:r>
      <w:r>
        <w:t>aged</w:t>
      </w:r>
      <w:r w:rsidRPr="006B1DE0">
        <w:t>" biodiesel</w:t>
      </w:r>
      <w:r>
        <w:t>. Advanced effect of additivation is noted, by mixing additives with organic solvent (toluene).</w:t>
      </w:r>
    </w:p>
    <w:p w14:paraId="4BB1A2C1" w14:textId="77777777" w:rsidR="006B6774" w:rsidRDefault="006B6774" w:rsidP="006B6774">
      <w:pPr>
        <w:ind w:left="-15" w:right="37" w:firstLine="0"/>
      </w:pPr>
      <w:r>
        <w:t xml:space="preserve">It has been found that different types of additives are suitable for different types of biodiesel and mixtures of biodiesel and diesel of fossil origin. </w:t>
      </w:r>
      <w:r>
        <w:rPr>
          <w:sz w:val="23"/>
          <w:szCs w:val="23"/>
        </w:rPr>
        <w:t>Better performance has additives in which is the solvent compatible with the type of biodiesel.</w:t>
      </w:r>
    </w:p>
    <w:bookmarkEnd w:id="7"/>
    <w:p w14:paraId="6DF0A17F" w14:textId="11D940C5" w:rsidR="00A13CF0" w:rsidRDefault="00A13CF0" w:rsidP="004F6796">
      <w:pPr>
        <w:ind w:left="-15" w:right="37" w:firstLine="0"/>
      </w:pPr>
      <w:r w:rsidRPr="00A13CF0">
        <w:t>.</w:t>
      </w:r>
    </w:p>
    <w:p w14:paraId="3EC82773" w14:textId="77777777" w:rsidR="00C94402" w:rsidRDefault="00BF474B">
      <w:pPr>
        <w:spacing w:line="259" w:lineRule="auto"/>
        <w:ind w:left="-15" w:right="37" w:firstLine="0"/>
      </w:pPr>
      <w:r>
        <w:rPr>
          <w:b/>
        </w:rPr>
        <w:t>Key words:</w:t>
      </w:r>
      <w:r>
        <w:t xml:space="preserve"> Biodiesel; low temperature properties; additives </w:t>
      </w:r>
    </w:p>
    <w:p w14:paraId="1F9E44F7" w14:textId="77777777" w:rsidR="00C94402" w:rsidRDefault="00C94402">
      <w:pPr>
        <w:sectPr w:rsidR="00C94402">
          <w:pgSz w:w="11906" w:h="16838"/>
          <w:pgMar w:top="1181" w:right="1132" w:bottom="1349" w:left="1133" w:header="720" w:footer="720" w:gutter="0"/>
          <w:lnNumType w:countBy="1" w:restart="continuous"/>
          <w:cols w:space="720"/>
        </w:sectPr>
      </w:pPr>
    </w:p>
    <w:p w14:paraId="15C87793" w14:textId="77777777" w:rsidR="00C94402" w:rsidRDefault="00BF474B">
      <w:pPr>
        <w:pStyle w:val="Heading1"/>
        <w:spacing w:after="386"/>
        <w:ind w:left="318" w:right="360"/>
      </w:pPr>
      <w:r>
        <w:lastRenderedPageBreak/>
        <w:t xml:space="preserve">1. INTRODUCTION </w:t>
      </w:r>
    </w:p>
    <w:p w14:paraId="469FEC96" w14:textId="77777777" w:rsidR="00C94402" w:rsidRDefault="00C94402">
      <w:pPr>
        <w:spacing w:after="269" w:line="259" w:lineRule="auto"/>
        <w:ind w:left="360" w:right="0" w:firstLine="0"/>
        <w:jc w:val="left"/>
      </w:pPr>
    </w:p>
    <w:p w14:paraId="00441A73" w14:textId="39355A85" w:rsidR="00C94402" w:rsidRDefault="00BF474B">
      <w:pPr>
        <w:ind w:left="-15" w:right="37"/>
      </w:pPr>
      <w:r>
        <w:t xml:space="preserve">An energy and environmental problems in the use of fossil fuels has prompted research related to alternative fuels that could replace crude derivatives. Biodiesel, that represents fatty acid methyl esters (FAME), has proven to be a suitable alternative. Compared to conventional petroleum diesel, it offers numerous advantages, such as increased biodegradability, reduced toxicity, lower emissions, higher flash point, increased lubrication and derivation from a renewable feedstock [1-4]. </w:t>
      </w:r>
    </w:p>
    <w:p w14:paraId="4FB76D17" w14:textId="4EDE6E04" w:rsidR="00C94402" w:rsidRDefault="00BF474B">
      <w:pPr>
        <w:ind w:left="-15" w:right="37"/>
      </w:pPr>
      <w:r>
        <w:t xml:space="preserve">A lot of research has been carried out on the development of biodiesel technologies and the improvement of its technical characteristics, in order to obtain a suitable and economically profitable fuel that can replace diesel oil derived from crude oil [5-8]. </w:t>
      </w:r>
    </w:p>
    <w:p w14:paraId="4AE0F7DA" w14:textId="462F7727" w:rsidR="00C94402" w:rsidRDefault="00BF474B">
      <w:pPr>
        <w:ind w:left="-15" w:right="37"/>
      </w:pPr>
      <w:r>
        <w:t xml:space="preserve">Despite </w:t>
      </w:r>
      <w:r w:rsidR="001A4FE1" w:rsidRPr="001A4FE1">
        <w:t>all</w:t>
      </w:r>
      <w:r w:rsidR="001A4FE1">
        <w:t xml:space="preserve"> </w:t>
      </w:r>
      <w:r>
        <w:t>a few good characteristics, some significant</w:t>
      </w:r>
      <w:r w:rsidR="001A4FE1" w:rsidRPr="001A4FE1">
        <w:t xml:space="preserve"> weaknesses</w:t>
      </w:r>
      <w:r>
        <w:t xml:space="preserve">, this renewable resource, limited its use as a substitute for fuel fossil origin. Two groups of different problems arise because of inadequate low temperature properties: handling problems and operability problems. Handling, including filtration, is the ability to store, install, and pump the </w:t>
      </w:r>
      <w:r w:rsidR="004F0149">
        <w:t>biodiesel in its pure form (</w:t>
      </w:r>
      <w:r>
        <w:t>B100</w:t>
      </w:r>
      <w:r w:rsidR="004F0149">
        <w:t>)</w:t>
      </w:r>
      <w:r>
        <w:t xml:space="preserve">, or a mixture of biodiesel with diesel. Operability refers to the use of biodiesel-diesel mixtures as fuel and problems that may arise in the fuel system or on other equipment of the vehicle in their use. </w:t>
      </w:r>
    </w:p>
    <w:p w14:paraId="33914F05" w14:textId="77777777" w:rsidR="00C94402" w:rsidRDefault="00BF474B">
      <w:pPr>
        <w:ind w:left="-15" w:right="37"/>
      </w:pPr>
      <w:r>
        <w:t xml:space="preserve">Several factors can affect the low temperature properties and functional performance of FAME. Various studies have been established that crystallization or thickening of biodiesel at low temperatures causes fuel starvation and operability problems as solidified materials clog fuel lines and filters, mainly due to its high amount of saturated FAME components [9, 10]. </w:t>
      </w:r>
    </w:p>
    <w:p w14:paraId="68915113" w14:textId="2425EC56" w:rsidR="00C94402" w:rsidRDefault="00BF474B" w:rsidP="009359D5">
      <w:r>
        <w:t xml:space="preserve">The low temperature properties of FAME vary with the composition of the fatty acids of the raw material and the number of saturated components, which depends on raw material used to produce biodiesel. In a series of papers, the low temperature properties of biodiesel derived from different </w:t>
      </w:r>
      <w:r>
        <w:lastRenderedPageBreak/>
        <w:t xml:space="preserve">raw materials were examined [11-20]. </w:t>
      </w:r>
      <w:r w:rsidR="004F0149">
        <w:t>T</w:t>
      </w:r>
      <w:r>
        <w:t xml:space="preserve">ypical values </w:t>
      </w:r>
      <w:r w:rsidR="004F0149" w:rsidRPr="006A2CCB">
        <w:rPr>
          <w:rFonts w:asciiTheme="minorHAnsi" w:hAnsiTheme="minorHAnsi" w:cstheme="minorHAnsi"/>
          <w:szCs w:val="24"/>
        </w:rPr>
        <w:t>of cloud point (CP), pour point (PP) and cold filter plugging point (CFPP) of biodiesels (FAMEs)</w:t>
      </w:r>
      <w:r w:rsidR="004F0149">
        <w:rPr>
          <w:rFonts w:asciiTheme="minorHAnsi" w:hAnsiTheme="minorHAnsi" w:cstheme="minorHAnsi"/>
          <w:szCs w:val="24"/>
        </w:rPr>
        <w:t xml:space="preserve"> </w:t>
      </w:r>
      <w:r>
        <w:t xml:space="preserve">produced from different raw materials are given in Table 1.  </w:t>
      </w:r>
    </w:p>
    <w:p w14:paraId="2647E3FF" w14:textId="77777777" w:rsidR="009359D5" w:rsidRDefault="00BF474B" w:rsidP="009359D5">
      <w:r>
        <w:t xml:space="preserve">Another factor that </w:t>
      </w:r>
      <w:r w:rsidRPr="003C18EA">
        <w:rPr>
          <w:rFonts w:asciiTheme="minorHAnsi" w:hAnsiTheme="minorHAnsi" w:cstheme="minorHAnsi"/>
          <w:szCs w:val="24"/>
        </w:rPr>
        <w:t>influences</w:t>
      </w:r>
      <w:r>
        <w:t xml:space="preserve"> low temperature characteristics of FAME is the process production i.e. the method of</w:t>
      </w:r>
      <w:r w:rsidR="004F0149" w:rsidRPr="009359D5">
        <w:rPr>
          <w:rFonts w:ascii="Cambria" w:eastAsiaTheme="minorEastAsia" w:hAnsi="Cambria" w:cs="Segoe UI"/>
          <w:sz w:val="20"/>
          <w:szCs w:val="20"/>
        </w:rPr>
        <w:t xml:space="preserve"> </w:t>
      </w:r>
      <w:r w:rsidR="004F0149" w:rsidRPr="009359D5">
        <w:rPr>
          <w:rFonts w:asciiTheme="minorHAnsi" w:eastAsiaTheme="minorEastAsia" w:hAnsiTheme="minorHAnsi" w:cstheme="minorHAnsi"/>
          <w:szCs w:val="24"/>
        </w:rPr>
        <w:t>for obtaining pure biodiesel (B100)</w:t>
      </w:r>
      <w:r w:rsidRPr="009359D5">
        <w:rPr>
          <w:rFonts w:asciiTheme="minorHAnsi" w:hAnsiTheme="minorHAnsi" w:cstheme="minorHAnsi"/>
          <w:szCs w:val="24"/>
        </w:rPr>
        <w:t xml:space="preserve">. </w:t>
      </w:r>
      <w:r>
        <w:t>This is because some impurities can promote the formation of deposits. Two major impurities in FAME that can cause handling and functional problems are saturated monoglycerides and sterol</w:t>
      </w:r>
      <w:r w:rsidR="006B6B17">
        <w:t xml:space="preserve"> </w:t>
      </w:r>
      <w:r>
        <w:t xml:space="preserve">glucosides. It is believed that precipitation in pure biodiesel fuel is associated with the presence of sterol glucosides, while precipitation in diesel mixtures is more often associated with the presence of saturated monoglycerides.  </w:t>
      </w:r>
    </w:p>
    <w:p w14:paraId="19142C55" w14:textId="482DF61F" w:rsidR="00C94402" w:rsidRDefault="00E32145" w:rsidP="003C18EA">
      <w:r>
        <w:rPr>
          <w:b/>
        </w:rPr>
        <w:t>Table 1:</w:t>
      </w:r>
      <w:r>
        <w:t xml:space="preserve"> Typical low-temperature properties of biodiesel produced from different raw materials </w:t>
      </w:r>
    </w:p>
    <w:p w14:paraId="35F576D8" w14:textId="77777777" w:rsidR="00C94402" w:rsidRDefault="00BF474B">
      <w:pPr>
        <w:pStyle w:val="Heading1"/>
        <w:spacing w:after="0"/>
        <w:ind w:left="118"/>
        <w:jc w:val="left"/>
      </w:pPr>
      <w:r>
        <w:t xml:space="preserve">Raw </w:t>
      </w:r>
    </w:p>
    <w:tbl>
      <w:tblPr>
        <w:tblStyle w:val="TableGrid"/>
        <w:tblW w:w="9643" w:type="dxa"/>
        <w:tblInd w:w="0" w:type="dxa"/>
        <w:tblCellMar>
          <w:top w:w="17" w:type="dxa"/>
          <w:right w:w="115" w:type="dxa"/>
        </w:tblCellMar>
        <w:tblLook w:val="04A0" w:firstRow="1" w:lastRow="0" w:firstColumn="1" w:lastColumn="0" w:noHBand="0" w:noVBand="1"/>
      </w:tblPr>
      <w:tblGrid>
        <w:gridCol w:w="1803"/>
        <w:gridCol w:w="2261"/>
        <w:gridCol w:w="2378"/>
        <w:gridCol w:w="1382"/>
        <w:gridCol w:w="1819"/>
      </w:tblGrid>
      <w:tr w:rsidR="00C94402" w14:paraId="7774AE38" w14:textId="77777777">
        <w:trPr>
          <w:trHeight w:val="855"/>
        </w:trPr>
        <w:tc>
          <w:tcPr>
            <w:tcW w:w="1802" w:type="dxa"/>
            <w:tcBorders>
              <w:top w:val="nil"/>
              <w:left w:val="nil"/>
              <w:bottom w:val="single" w:sz="4" w:space="0" w:color="000000"/>
              <w:right w:val="nil"/>
            </w:tcBorders>
            <w:vAlign w:val="center"/>
          </w:tcPr>
          <w:p w14:paraId="24DD1EA0" w14:textId="77777777" w:rsidR="00C94402" w:rsidRDefault="00BF474B">
            <w:pPr>
              <w:spacing w:after="0" w:line="259" w:lineRule="auto"/>
              <w:ind w:left="108" w:right="0" w:firstLine="0"/>
              <w:jc w:val="left"/>
            </w:pPr>
            <w:r>
              <w:rPr>
                <w:b/>
              </w:rPr>
              <w:t xml:space="preserve">material </w:t>
            </w:r>
          </w:p>
        </w:tc>
        <w:tc>
          <w:tcPr>
            <w:tcW w:w="2261" w:type="dxa"/>
            <w:tcBorders>
              <w:top w:val="nil"/>
              <w:left w:val="nil"/>
              <w:bottom w:val="single" w:sz="4" w:space="0" w:color="000000"/>
              <w:right w:val="nil"/>
            </w:tcBorders>
          </w:tcPr>
          <w:p w14:paraId="51ECB804" w14:textId="77777777" w:rsidR="00C94402" w:rsidRDefault="00BF474B">
            <w:pPr>
              <w:spacing w:after="0" w:line="259" w:lineRule="auto"/>
              <w:ind w:left="466" w:right="0" w:firstLine="0"/>
              <w:jc w:val="left"/>
            </w:pPr>
            <w:r>
              <w:rPr>
                <w:b/>
              </w:rPr>
              <w:t>CP (</w:t>
            </w:r>
            <w:r>
              <w:rPr>
                <w:b/>
                <w:vertAlign w:val="superscript"/>
              </w:rPr>
              <w:t>o</w:t>
            </w:r>
            <w:r>
              <w:rPr>
                <w:b/>
              </w:rPr>
              <w:t xml:space="preserve">C) </w:t>
            </w:r>
          </w:p>
        </w:tc>
        <w:tc>
          <w:tcPr>
            <w:tcW w:w="2378" w:type="dxa"/>
            <w:tcBorders>
              <w:top w:val="nil"/>
              <w:left w:val="nil"/>
              <w:bottom w:val="single" w:sz="4" w:space="0" w:color="000000"/>
              <w:right w:val="nil"/>
            </w:tcBorders>
          </w:tcPr>
          <w:p w14:paraId="015C4DC5" w14:textId="77777777" w:rsidR="00C94402" w:rsidRDefault="00BF474B">
            <w:pPr>
              <w:spacing w:after="0" w:line="259" w:lineRule="auto"/>
              <w:ind w:left="288" w:right="0" w:firstLine="0"/>
              <w:jc w:val="left"/>
            </w:pPr>
            <w:r>
              <w:rPr>
                <w:b/>
              </w:rPr>
              <w:t>CFPP (</w:t>
            </w:r>
            <w:r>
              <w:rPr>
                <w:b/>
                <w:vertAlign w:val="superscript"/>
              </w:rPr>
              <w:t>o</w:t>
            </w:r>
            <w:r>
              <w:rPr>
                <w:b/>
              </w:rPr>
              <w:t xml:space="preserve">C) </w:t>
            </w:r>
          </w:p>
        </w:tc>
        <w:tc>
          <w:tcPr>
            <w:tcW w:w="1382" w:type="dxa"/>
            <w:tcBorders>
              <w:top w:val="nil"/>
              <w:left w:val="nil"/>
              <w:bottom w:val="single" w:sz="4" w:space="0" w:color="000000"/>
              <w:right w:val="nil"/>
            </w:tcBorders>
          </w:tcPr>
          <w:p w14:paraId="4D2029A6" w14:textId="77777777" w:rsidR="00C94402" w:rsidRDefault="00BF474B">
            <w:pPr>
              <w:spacing w:after="0" w:line="259" w:lineRule="auto"/>
              <w:ind w:right="0" w:firstLine="0"/>
              <w:jc w:val="left"/>
            </w:pPr>
            <w:r>
              <w:rPr>
                <w:b/>
              </w:rPr>
              <w:t>PP (</w:t>
            </w:r>
            <w:r>
              <w:rPr>
                <w:b/>
                <w:vertAlign w:val="superscript"/>
              </w:rPr>
              <w:t>o</w:t>
            </w:r>
            <w:r>
              <w:rPr>
                <w:b/>
              </w:rPr>
              <w:t xml:space="preserve">C) </w:t>
            </w:r>
          </w:p>
        </w:tc>
        <w:tc>
          <w:tcPr>
            <w:tcW w:w="1819" w:type="dxa"/>
            <w:tcBorders>
              <w:top w:val="nil"/>
              <w:left w:val="nil"/>
              <w:bottom w:val="single" w:sz="4" w:space="0" w:color="000000"/>
              <w:right w:val="nil"/>
            </w:tcBorders>
          </w:tcPr>
          <w:p w14:paraId="65EAB027" w14:textId="77777777" w:rsidR="00C94402" w:rsidRDefault="00BF474B">
            <w:pPr>
              <w:spacing w:after="0" w:line="259" w:lineRule="auto"/>
              <w:ind w:left="9" w:right="0" w:firstLine="0"/>
              <w:jc w:val="center"/>
            </w:pPr>
            <w:r>
              <w:rPr>
                <w:b/>
              </w:rPr>
              <w:t xml:space="preserve">References </w:t>
            </w:r>
          </w:p>
        </w:tc>
      </w:tr>
      <w:tr w:rsidR="00C94402" w14:paraId="41B9C1FD" w14:textId="77777777">
        <w:trPr>
          <w:trHeight w:val="454"/>
        </w:trPr>
        <w:tc>
          <w:tcPr>
            <w:tcW w:w="1802" w:type="dxa"/>
            <w:tcBorders>
              <w:top w:val="single" w:sz="4" w:space="0" w:color="000000"/>
              <w:left w:val="nil"/>
              <w:bottom w:val="single" w:sz="4" w:space="0" w:color="000000"/>
              <w:right w:val="nil"/>
            </w:tcBorders>
          </w:tcPr>
          <w:p w14:paraId="524C8351" w14:textId="77777777" w:rsidR="00C94402" w:rsidRDefault="00BF474B">
            <w:pPr>
              <w:spacing w:after="0" w:line="259" w:lineRule="auto"/>
              <w:ind w:left="108" w:right="0" w:firstLine="0"/>
              <w:jc w:val="left"/>
            </w:pPr>
            <w:r>
              <w:t xml:space="preserve">Rapeseed </w:t>
            </w:r>
          </w:p>
        </w:tc>
        <w:tc>
          <w:tcPr>
            <w:tcW w:w="2261" w:type="dxa"/>
            <w:tcBorders>
              <w:top w:val="single" w:sz="4" w:space="0" w:color="000000"/>
              <w:left w:val="nil"/>
              <w:bottom w:val="single" w:sz="4" w:space="0" w:color="000000"/>
              <w:right w:val="nil"/>
            </w:tcBorders>
          </w:tcPr>
          <w:p w14:paraId="5C56A6B2" w14:textId="77777777" w:rsidR="00C94402" w:rsidRDefault="00BF474B">
            <w:pPr>
              <w:spacing w:after="0" w:line="259" w:lineRule="auto"/>
              <w:ind w:left="250" w:right="0" w:firstLine="0"/>
              <w:jc w:val="left"/>
            </w:pPr>
            <w:r>
              <w:t xml:space="preserve">-5 (-3 to -5) </w:t>
            </w:r>
          </w:p>
        </w:tc>
        <w:tc>
          <w:tcPr>
            <w:tcW w:w="2378" w:type="dxa"/>
            <w:tcBorders>
              <w:top w:val="single" w:sz="4" w:space="0" w:color="000000"/>
              <w:left w:val="nil"/>
              <w:bottom w:val="single" w:sz="4" w:space="0" w:color="000000"/>
              <w:right w:val="nil"/>
            </w:tcBorders>
          </w:tcPr>
          <w:p w14:paraId="0345E691" w14:textId="77777777" w:rsidR="00C94402" w:rsidRDefault="00BF474B">
            <w:pPr>
              <w:spacing w:after="0" w:line="259" w:lineRule="auto"/>
              <w:ind w:left="158" w:right="0" w:firstLine="0"/>
              <w:jc w:val="left"/>
            </w:pPr>
            <w:r>
              <w:t xml:space="preserve">-9(-8 to -12) </w:t>
            </w:r>
          </w:p>
        </w:tc>
        <w:tc>
          <w:tcPr>
            <w:tcW w:w="1382" w:type="dxa"/>
            <w:tcBorders>
              <w:top w:val="single" w:sz="4" w:space="0" w:color="000000"/>
              <w:left w:val="nil"/>
              <w:bottom w:val="single" w:sz="4" w:space="0" w:color="000000"/>
              <w:right w:val="nil"/>
            </w:tcBorders>
          </w:tcPr>
          <w:p w14:paraId="2BAAEB5F" w14:textId="77777777" w:rsidR="00C94402" w:rsidRDefault="00BF474B">
            <w:pPr>
              <w:spacing w:after="0" w:line="259" w:lineRule="auto"/>
              <w:ind w:left="178" w:right="0" w:firstLine="0"/>
              <w:jc w:val="left"/>
            </w:pPr>
            <w:r>
              <w:t xml:space="preserve">-12 </w:t>
            </w:r>
          </w:p>
        </w:tc>
        <w:tc>
          <w:tcPr>
            <w:tcW w:w="1819" w:type="dxa"/>
            <w:tcBorders>
              <w:top w:val="single" w:sz="4" w:space="0" w:color="000000"/>
              <w:left w:val="nil"/>
              <w:bottom w:val="single" w:sz="4" w:space="0" w:color="000000"/>
              <w:right w:val="nil"/>
            </w:tcBorders>
          </w:tcPr>
          <w:p w14:paraId="571452CF" w14:textId="77777777" w:rsidR="00C94402" w:rsidRDefault="00BF474B">
            <w:pPr>
              <w:spacing w:after="0" w:line="259" w:lineRule="auto"/>
              <w:ind w:right="0" w:firstLine="0"/>
              <w:jc w:val="left"/>
            </w:pPr>
            <w:r>
              <w:t xml:space="preserve">[11], [16] </w:t>
            </w:r>
          </w:p>
        </w:tc>
      </w:tr>
      <w:tr w:rsidR="00C94402" w14:paraId="547C9DA8" w14:textId="77777777">
        <w:trPr>
          <w:trHeight w:val="456"/>
        </w:trPr>
        <w:tc>
          <w:tcPr>
            <w:tcW w:w="1802" w:type="dxa"/>
            <w:tcBorders>
              <w:top w:val="single" w:sz="4" w:space="0" w:color="000000"/>
              <w:left w:val="nil"/>
              <w:bottom w:val="single" w:sz="4" w:space="0" w:color="000000"/>
              <w:right w:val="nil"/>
            </w:tcBorders>
          </w:tcPr>
          <w:p w14:paraId="0E53EB3E" w14:textId="77777777" w:rsidR="00C94402" w:rsidRDefault="00BF474B">
            <w:pPr>
              <w:spacing w:after="0" w:line="259" w:lineRule="auto"/>
              <w:ind w:left="108" w:right="0" w:firstLine="0"/>
              <w:jc w:val="left"/>
            </w:pPr>
            <w:r>
              <w:t xml:space="preserve">Sunflower </w:t>
            </w:r>
          </w:p>
        </w:tc>
        <w:tc>
          <w:tcPr>
            <w:tcW w:w="2261" w:type="dxa"/>
            <w:tcBorders>
              <w:top w:val="single" w:sz="4" w:space="0" w:color="000000"/>
              <w:left w:val="nil"/>
              <w:bottom w:val="single" w:sz="4" w:space="0" w:color="000000"/>
              <w:right w:val="nil"/>
            </w:tcBorders>
          </w:tcPr>
          <w:p w14:paraId="44746551" w14:textId="77777777" w:rsidR="00C94402" w:rsidRDefault="00BF474B">
            <w:pPr>
              <w:spacing w:after="0" w:line="259" w:lineRule="auto"/>
              <w:ind w:left="264" w:right="0" w:firstLine="0"/>
              <w:jc w:val="left"/>
            </w:pPr>
            <w:r>
              <w:t xml:space="preserve">2 (-1 to +3) </w:t>
            </w:r>
          </w:p>
        </w:tc>
        <w:tc>
          <w:tcPr>
            <w:tcW w:w="2378" w:type="dxa"/>
            <w:tcBorders>
              <w:top w:val="single" w:sz="4" w:space="0" w:color="000000"/>
              <w:left w:val="nil"/>
              <w:bottom w:val="single" w:sz="4" w:space="0" w:color="000000"/>
              <w:right w:val="nil"/>
            </w:tcBorders>
          </w:tcPr>
          <w:p w14:paraId="405FAC51" w14:textId="77777777" w:rsidR="00C94402" w:rsidRDefault="00BF474B">
            <w:pPr>
              <w:spacing w:after="0" w:line="259" w:lineRule="auto"/>
              <w:ind w:left="192" w:right="0" w:firstLine="0"/>
              <w:jc w:val="left"/>
            </w:pPr>
            <w:r>
              <w:t xml:space="preserve">-2 (-7 to -2) </w:t>
            </w:r>
          </w:p>
        </w:tc>
        <w:tc>
          <w:tcPr>
            <w:tcW w:w="1382" w:type="dxa"/>
            <w:tcBorders>
              <w:top w:val="single" w:sz="4" w:space="0" w:color="000000"/>
              <w:left w:val="nil"/>
              <w:bottom w:val="single" w:sz="4" w:space="0" w:color="000000"/>
              <w:right w:val="nil"/>
            </w:tcBorders>
          </w:tcPr>
          <w:p w14:paraId="31627BBD" w14:textId="77777777" w:rsidR="00C94402" w:rsidRDefault="00BF474B">
            <w:pPr>
              <w:spacing w:after="0" w:line="259" w:lineRule="auto"/>
              <w:ind w:left="178" w:right="0" w:firstLine="0"/>
              <w:jc w:val="left"/>
            </w:pPr>
            <w:r>
              <w:t xml:space="preserve">-12 </w:t>
            </w:r>
          </w:p>
        </w:tc>
        <w:tc>
          <w:tcPr>
            <w:tcW w:w="1819" w:type="dxa"/>
            <w:tcBorders>
              <w:top w:val="single" w:sz="4" w:space="0" w:color="000000"/>
              <w:left w:val="nil"/>
              <w:bottom w:val="single" w:sz="4" w:space="0" w:color="000000"/>
              <w:right w:val="nil"/>
            </w:tcBorders>
          </w:tcPr>
          <w:p w14:paraId="2A31D31C" w14:textId="77777777" w:rsidR="00C94402" w:rsidRDefault="00BF474B">
            <w:pPr>
              <w:spacing w:after="0" w:line="259" w:lineRule="auto"/>
              <w:ind w:right="0" w:firstLine="0"/>
              <w:jc w:val="left"/>
            </w:pPr>
            <w:r>
              <w:t xml:space="preserve">[17], [19] </w:t>
            </w:r>
          </w:p>
        </w:tc>
      </w:tr>
      <w:tr w:rsidR="00C94402" w14:paraId="1BEDC743" w14:textId="77777777">
        <w:trPr>
          <w:trHeight w:val="454"/>
        </w:trPr>
        <w:tc>
          <w:tcPr>
            <w:tcW w:w="1802" w:type="dxa"/>
            <w:tcBorders>
              <w:top w:val="single" w:sz="4" w:space="0" w:color="000000"/>
              <w:left w:val="nil"/>
              <w:bottom w:val="single" w:sz="4" w:space="0" w:color="000000"/>
              <w:right w:val="nil"/>
            </w:tcBorders>
          </w:tcPr>
          <w:p w14:paraId="4BB9109F" w14:textId="77777777" w:rsidR="00C94402" w:rsidRDefault="00BF474B">
            <w:pPr>
              <w:spacing w:after="0" w:line="259" w:lineRule="auto"/>
              <w:ind w:left="108" w:right="0" w:firstLine="0"/>
              <w:jc w:val="left"/>
            </w:pPr>
            <w:r>
              <w:t xml:space="preserve">Soybean </w:t>
            </w:r>
          </w:p>
        </w:tc>
        <w:tc>
          <w:tcPr>
            <w:tcW w:w="2261" w:type="dxa"/>
            <w:tcBorders>
              <w:top w:val="single" w:sz="4" w:space="0" w:color="000000"/>
              <w:left w:val="nil"/>
              <w:bottom w:val="single" w:sz="4" w:space="0" w:color="000000"/>
              <w:right w:val="nil"/>
            </w:tcBorders>
          </w:tcPr>
          <w:p w14:paraId="15BF6E65" w14:textId="77777777" w:rsidR="00C94402" w:rsidRDefault="00BF474B">
            <w:pPr>
              <w:spacing w:after="0" w:line="259" w:lineRule="auto"/>
              <w:ind w:left="238" w:right="0" w:firstLine="0"/>
              <w:jc w:val="left"/>
            </w:pPr>
            <w:r>
              <w:t xml:space="preserve">3 (-7 to + 3) </w:t>
            </w:r>
          </w:p>
        </w:tc>
        <w:tc>
          <w:tcPr>
            <w:tcW w:w="2378" w:type="dxa"/>
            <w:tcBorders>
              <w:top w:val="single" w:sz="4" w:space="0" w:color="000000"/>
              <w:left w:val="nil"/>
              <w:bottom w:val="single" w:sz="4" w:space="0" w:color="000000"/>
              <w:right w:val="nil"/>
            </w:tcBorders>
          </w:tcPr>
          <w:p w14:paraId="6BFAC8DE" w14:textId="77777777" w:rsidR="00C94402" w:rsidRDefault="00BF474B">
            <w:pPr>
              <w:spacing w:after="0" w:line="259" w:lineRule="auto"/>
              <w:ind w:left="266" w:right="0" w:firstLine="0"/>
              <w:jc w:val="left"/>
            </w:pPr>
            <w:r>
              <w:t xml:space="preserve">2 (-6 to 2) </w:t>
            </w:r>
          </w:p>
        </w:tc>
        <w:tc>
          <w:tcPr>
            <w:tcW w:w="1382" w:type="dxa"/>
            <w:tcBorders>
              <w:top w:val="single" w:sz="4" w:space="0" w:color="000000"/>
              <w:left w:val="nil"/>
              <w:bottom w:val="single" w:sz="4" w:space="0" w:color="000000"/>
              <w:right w:val="nil"/>
            </w:tcBorders>
          </w:tcPr>
          <w:p w14:paraId="0EF8E4FD" w14:textId="77777777" w:rsidR="00C94402" w:rsidRDefault="00BF474B">
            <w:pPr>
              <w:spacing w:after="0" w:line="259" w:lineRule="auto"/>
              <w:ind w:left="84" w:right="0" w:firstLine="0"/>
              <w:jc w:val="left"/>
            </w:pPr>
            <w:r>
              <w:t xml:space="preserve">-2, -7 </w:t>
            </w:r>
          </w:p>
        </w:tc>
        <w:tc>
          <w:tcPr>
            <w:tcW w:w="1819" w:type="dxa"/>
            <w:tcBorders>
              <w:top w:val="single" w:sz="4" w:space="0" w:color="000000"/>
              <w:left w:val="nil"/>
              <w:bottom w:val="single" w:sz="4" w:space="0" w:color="000000"/>
              <w:right w:val="nil"/>
            </w:tcBorders>
          </w:tcPr>
          <w:p w14:paraId="7D756698" w14:textId="77777777" w:rsidR="00C94402" w:rsidRDefault="00BF474B">
            <w:pPr>
              <w:spacing w:after="0" w:line="259" w:lineRule="auto"/>
              <w:ind w:right="0" w:firstLine="0"/>
              <w:jc w:val="left"/>
            </w:pPr>
            <w:r>
              <w:t xml:space="preserve">[12], [16], [19] </w:t>
            </w:r>
          </w:p>
        </w:tc>
      </w:tr>
      <w:tr w:rsidR="00C94402" w14:paraId="470B486A" w14:textId="77777777">
        <w:trPr>
          <w:trHeight w:val="454"/>
        </w:trPr>
        <w:tc>
          <w:tcPr>
            <w:tcW w:w="1802" w:type="dxa"/>
            <w:tcBorders>
              <w:top w:val="single" w:sz="4" w:space="0" w:color="000000"/>
              <w:left w:val="nil"/>
              <w:bottom w:val="single" w:sz="4" w:space="0" w:color="000000"/>
              <w:right w:val="nil"/>
            </w:tcBorders>
          </w:tcPr>
          <w:p w14:paraId="0C021A81" w14:textId="77777777" w:rsidR="00C94402" w:rsidRDefault="00BF474B">
            <w:pPr>
              <w:spacing w:after="0" w:line="259" w:lineRule="auto"/>
              <w:ind w:left="108" w:right="0" w:firstLine="0"/>
              <w:jc w:val="left"/>
            </w:pPr>
            <w:r>
              <w:t xml:space="preserve">Coconut </w:t>
            </w:r>
          </w:p>
        </w:tc>
        <w:tc>
          <w:tcPr>
            <w:tcW w:w="2261" w:type="dxa"/>
            <w:tcBorders>
              <w:top w:val="single" w:sz="4" w:space="0" w:color="000000"/>
              <w:left w:val="nil"/>
              <w:bottom w:val="single" w:sz="4" w:space="0" w:color="000000"/>
              <w:right w:val="nil"/>
            </w:tcBorders>
          </w:tcPr>
          <w:p w14:paraId="47BF6D14" w14:textId="77777777" w:rsidR="00C94402" w:rsidRDefault="00BF474B">
            <w:pPr>
              <w:spacing w:after="0" w:line="259" w:lineRule="auto"/>
              <w:ind w:left="120" w:right="0" w:firstLine="0"/>
              <w:jc w:val="left"/>
            </w:pPr>
            <w:r>
              <w:t xml:space="preserve">+5 (+9 to +12) </w:t>
            </w:r>
          </w:p>
        </w:tc>
        <w:tc>
          <w:tcPr>
            <w:tcW w:w="2378" w:type="dxa"/>
            <w:tcBorders>
              <w:top w:val="single" w:sz="4" w:space="0" w:color="000000"/>
              <w:left w:val="nil"/>
              <w:bottom w:val="single" w:sz="4" w:space="0" w:color="000000"/>
              <w:right w:val="nil"/>
            </w:tcBorders>
          </w:tcPr>
          <w:p w14:paraId="15C8642C" w14:textId="77777777" w:rsidR="00C94402" w:rsidRDefault="00BF474B">
            <w:pPr>
              <w:spacing w:after="0" w:line="259" w:lineRule="auto"/>
              <w:ind w:left="646" w:right="0" w:firstLine="0"/>
              <w:jc w:val="left"/>
            </w:pPr>
            <w:r>
              <w:t xml:space="preserve">-3 </w:t>
            </w:r>
          </w:p>
        </w:tc>
        <w:tc>
          <w:tcPr>
            <w:tcW w:w="1382" w:type="dxa"/>
            <w:tcBorders>
              <w:top w:val="single" w:sz="4" w:space="0" w:color="000000"/>
              <w:left w:val="nil"/>
              <w:bottom w:val="single" w:sz="4" w:space="0" w:color="000000"/>
              <w:right w:val="nil"/>
            </w:tcBorders>
          </w:tcPr>
          <w:p w14:paraId="43B79F89" w14:textId="77777777" w:rsidR="00C94402" w:rsidRDefault="00BF474B">
            <w:pPr>
              <w:spacing w:after="0" w:line="259" w:lineRule="auto"/>
              <w:ind w:left="336" w:right="0" w:firstLine="0"/>
              <w:jc w:val="left"/>
            </w:pPr>
            <w:r>
              <w:t xml:space="preserve"> </w:t>
            </w:r>
          </w:p>
        </w:tc>
        <w:tc>
          <w:tcPr>
            <w:tcW w:w="1819" w:type="dxa"/>
            <w:tcBorders>
              <w:top w:val="single" w:sz="4" w:space="0" w:color="000000"/>
              <w:left w:val="nil"/>
              <w:bottom w:val="single" w:sz="4" w:space="0" w:color="000000"/>
              <w:right w:val="nil"/>
            </w:tcBorders>
          </w:tcPr>
          <w:p w14:paraId="76702368" w14:textId="77777777" w:rsidR="00C94402" w:rsidRDefault="00BF474B">
            <w:pPr>
              <w:spacing w:after="0" w:line="259" w:lineRule="auto"/>
              <w:ind w:right="0" w:firstLine="0"/>
              <w:jc w:val="left"/>
            </w:pPr>
            <w:r>
              <w:t xml:space="preserve">[13], [14] </w:t>
            </w:r>
          </w:p>
        </w:tc>
      </w:tr>
      <w:tr w:rsidR="00C94402" w14:paraId="5641093F" w14:textId="77777777">
        <w:trPr>
          <w:trHeight w:val="454"/>
        </w:trPr>
        <w:tc>
          <w:tcPr>
            <w:tcW w:w="1802" w:type="dxa"/>
            <w:tcBorders>
              <w:top w:val="single" w:sz="4" w:space="0" w:color="000000"/>
              <w:left w:val="nil"/>
              <w:bottom w:val="single" w:sz="4" w:space="0" w:color="000000"/>
              <w:right w:val="nil"/>
            </w:tcBorders>
          </w:tcPr>
          <w:p w14:paraId="16E5D943" w14:textId="77777777" w:rsidR="00C94402" w:rsidRDefault="00BF474B">
            <w:pPr>
              <w:spacing w:after="0" w:line="259" w:lineRule="auto"/>
              <w:ind w:left="108" w:right="0" w:firstLine="0"/>
              <w:jc w:val="left"/>
            </w:pPr>
            <w:r>
              <w:t xml:space="preserve">Palm </w:t>
            </w:r>
          </w:p>
        </w:tc>
        <w:tc>
          <w:tcPr>
            <w:tcW w:w="2261" w:type="dxa"/>
            <w:tcBorders>
              <w:top w:val="single" w:sz="4" w:space="0" w:color="000000"/>
              <w:left w:val="nil"/>
              <w:bottom w:val="single" w:sz="4" w:space="0" w:color="000000"/>
              <w:right w:val="nil"/>
            </w:tcBorders>
          </w:tcPr>
          <w:p w14:paraId="0ACC8F26" w14:textId="77777777" w:rsidR="00C94402" w:rsidRDefault="00BF474B">
            <w:pPr>
              <w:spacing w:after="0" w:line="259" w:lineRule="auto"/>
              <w:ind w:right="0" w:firstLine="0"/>
              <w:jc w:val="left"/>
            </w:pPr>
            <w:r>
              <w:t xml:space="preserve">+18 (+13 to +16) </w:t>
            </w:r>
          </w:p>
        </w:tc>
        <w:tc>
          <w:tcPr>
            <w:tcW w:w="2378" w:type="dxa"/>
            <w:tcBorders>
              <w:top w:val="single" w:sz="4" w:space="0" w:color="000000"/>
              <w:left w:val="nil"/>
              <w:bottom w:val="single" w:sz="4" w:space="0" w:color="000000"/>
              <w:right w:val="nil"/>
            </w:tcBorders>
          </w:tcPr>
          <w:p w14:paraId="649C53EF" w14:textId="77777777" w:rsidR="00C94402" w:rsidRDefault="00BF474B">
            <w:pPr>
              <w:spacing w:after="0" w:line="259" w:lineRule="auto"/>
              <w:ind w:right="0" w:firstLine="0"/>
              <w:jc w:val="left"/>
            </w:pPr>
            <w:r>
              <w:t xml:space="preserve">+16 (+5 to +11) </w:t>
            </w:r>
          </w:p>
        </w:tc>
        <w:tc>
          <w:tcPr>
            <w:tcW w:w="1382" w:type="dxa"/>
            <w:tcBorders>
              <w:top w:val="single" w:sz="4" w:space="0" w:color="000000"/>
              <w:left w:val="nil"/>
              <w:bottom w:val="single" w:sz="4" w:space="0" w:color="000000"/>
              <w:right w:val="nil"/>
            </w:tcBorders>
          </w:tcPr>
          <w:p w14:paraId="5C4CDB54" w14:textId="77777777" w:rsidR="00C94402" w:rsidRDefault="00BF474B">
            <w:pPr>
              <w:spacing w:after="0" w:line="259" w:lineRule="auto"/>
              <w:ind w:left="154" w:right="0" w:firstLine="0"/>
              <w:jc w:val="left"/>
            </w:pPr>
            <w:r>
              <w:t xml:space="preserve">+13 </w:t>
            </w:r>
          </w:p>
        </w:tc>
        <w:tc>
          <w:tcPr>
            <w:tcW w:w="1819" w:type="dxa"/>
            <w:tcBorders>
              <w:top w:val="single" w:sz="4" w:space="0" w:color="000000"/>
              <w:left w:val="nil"/>
              <w:bottom w:val="single" w:sz="4" w:space="0" w:color="000000"/>
              <w:right w:val="nil"/>
            </w:tcBorders>
          </w:tcPr>
          <w:p w14:paraId="0B8707C0" w14:textId="77777777" w:rsidR="00C94402" w:rsidRDefault="00BF474B">
            <w:pPr>
              <w:spacing w:after="0" w:line="259" w:lineRule="auto"/>
              <w:ind w:right="0" w:firstLine="0"/>
              <w:jc w:val="left"/>
            </w:pPr>
            <w:r>
              <w:t xml:space="preserve">[15], [16] </w:t>
            </w:r>
          </w:p>
        </w:tc>
      </w:tr>
      <w:tr w:rsidR="00C94402" w14:paraId="0C2BDC43" w14:textId="77777777">
        <w:trPr>
          <w:trHeight w:val="454"/>
        </w:trPr>
        <w:tc>
          <w:tcPr>
            <w:tcW w:w="1802" w:type="dxa"/>
            <w:tcBorders>
              <w:top w:val="single" w:sz="4" w:space="0" w:color="000000"/>
              <w:left w:val="nil"/>
              <w:bottom w:val="single" w:sz="4" w:space="0" w:color="000000"/>
              <w:right w:val="nil"/>
            </w:tcBorders>
          </w:tcPr>
          <w:p w14:paraId="180C8E15" w14:textId="77777777" w:rsidR="00C94402" w:rsidRDefault="00BF474B">
            <w:pPr>
              <w:spacing w:after="0" w:line="259" w:lineRule="auto"/>
              <w:ind w:left="108" w:right="0" w:firstLine="0"/>
              <w:jc w:val="left"/>
            </w:pPr>
            <w:r>
              <w:t xml:space="preserve">Lard </w:t>
            </w:r>
          </w:p>
        </w:tc>
        <w:tc>
          <w:tcPr>
            <w:tcW w:w="2261" w:type="dxa"/>
            <w:tcBorders>
              <w:top w:val="single" w:sz="4" w:space="0" w:color="000000"/>
              <w:left w:val="nil"/>
              <w:bottom w:val="single" w:sz="4" w:space="0" w:color="000000"/>
              <w:right w:val="nil"/>
            </w:tcBorders>
          </w:tcPr>
          <w:p w14:paraId="34B36717" w14:textId="77777777" w:rsidR="00C94402" w:rsidRDefault="00BF474B">
            <w:pPr>
              <w:spacing w:after="0" w:line="259" w:lineRule="auto"/>
              <w:ind w:left="60" w:right="0" w:firstLine="0"/>
              <w:jc w:val="left"/>
            </w:pPr>
            <w:r>
              <w:t xml:space="preserve">+9 (+10 to +20) </w:t>
            </w:r>
          </w:p>
        </w:tc>
        <w:tc>
          <w:tcPr>
            <w:tcW w:w="2378" w:type="dxa"/>
            <w:tcBorders>
              <w:top w:val="single" w:sz="4" w:space="0" w:color="000000"/>
              <w:left w:val="nil"/>
              <w:bottom w:val="single" w:sz="4" w:space="0" w:color="000000"/>
              <w:right w:val="nil"/>
            </w:tcBorders>
          </w:tcPr>
          <w:p w14:paraId="61869E51" w14:textId="77777777" w:rsidR="00C94402" w:rsidRDefault="00BF474B">
            <w:pPr>
              <w:spacing w:after="0" w:line="259" w:lineRule="auto"/>
              <w:ind w:left="283" w:right="0" w:firstLine="0"/>
              <w:jc w:val="left"/>
            </w:pPr>
            <w:r>
              <w:t xml:space="preserve">+9 to +14 </w:t>
            </w:r>
          </w:p>
        </w:tc>
        <w:tc>
          <w:tcPr>
            <w:tcW w:w="1382" w:type="dxa"/>
            <w:tcBorders>
              <w:top w:val="single" w:sz="4" w:space="0" w:color="000000"/>
              <w:left w:val="nil"/>
              <w:bottom w:val="single" w:sz="4" w:space="0" w:color="000000"/>
              <w:right w:val="nil"/>
            </w:tcBorders>
          </w:tcPr>
          <w:p w14:paraId="047475C7" w14:textId="77777777" w:rsidR="00C94402" w:rsidRDefault="00BF474B">
            <w:pPr>
              <w:spacing w:after="0" w:line="259" w:lineRule="auto"/>
              <w:ind w:left="216" w:right="0" w:firstLine="0"/>
              <w:jc w:val="left"/>
            </w:pPr>
            <w:r>
              <w:t xml:space="preserve">+6 </w:t>
            </w:r>
          </w:p>
        </w:tc>
        <w:tc>
          <w:tcPr>
            <w:tcW w:w="1819" w:type="dxa"/>
            <w:tcBorders>
              <w:top w:val="single" w:sz="4" w:space="0" w:color="000000"/>
              <w:left w:val="nil"/>
              <w:bottom w:val="single" w:sz="4" w:space="0" w:color="000000"/>
              <w:right w:val="nil"/>
            </w:tcBorders>
          </w:tcPr>
          <w:p w14:paraId="02D6F96F" w14:textId="77777777" w:rsidR="00C94402" w:rsidRDefault="00BF474B">
            <w:pPr>
              <w:spacing w:after="0" w:line="259" w:lineRule="auto"/>
              <w:ind w:right="0" w:firstLine="0"/>
              <w:jc w:val="left"/>
            </w:pPr>
            <w:r>
              <w:t xml:space="preserve">[18] </w:t>
            </w:r>
          </w:p>
        </w:tc>
      </w:tr>
      <w:tr w:rsidR="00C94402" w14:paraId="4F1B42DA" w14:textId="77777777">
        <w:trPr>
          <w:trHeight w:val="454"/>
        </w:trPr>
        <w:tc>
          <w:tcPr>
            <w:tcW w:w="1802" w:type="dxa"/>
            <w:tcBorders>
              <w:top w:val="single" w:sz="4" w:space="0" w:color="000000"/>
              <w:left w:val="nil"/>
              <w:bottom w:val="single" w:sz="4" w:space="0" w:color="000000"/>
              <w:right w:val="nil"/>
            </w:tcBorders>
          </w:tcPr>
          <w:p w14:paraId="09ADAE04" w14:textId="77777777" w:rsidR="00C94402" w:rsidRDefault="00BF474B">
            <w:pPr>
              <w:spacing w:after="0" w:line="259" w:lineRule="auto"/>
              <w:ind w:left="108" w:right="0" w:firstLine="0"/>
              <w:jc w:val="left"/>
            </w:pPr>
            <w:r>
              <w:t xml:space="preserve">Tallow </w:t>
            </w:r>
          </w:p>
        </w:tc>
        <w:tc>
          <w:tcPr>
            <w:tcW w:w="2261" w:type="dxa"/>
            <w:tcBorders>
              <w:top w:val="single" w:sz="4" w:space="0" w:color="000000"/>
              <w:left w:val="nil"/>
              <w:bottom w:val="single" w:sz="4" w:space="0" w:color="000000"/>
              <w:right w:val="nil"/>
            </w:tcBorders>
          </w:tcPr>
          <w:p w14:paraId="66F99859" w14:textId="77777777" w:rsidR="00C94402" w:rsidRDefault="00BF474B">
            <w:pPr>
              <w:spacing w:after="0" w:line="259" w:lineRule="auto"/>
              <w:ind w:left="619" w:right="0" w:firstLine="0"/>
              <w:jc w:val="left"/>
            </w:pPr>
            <w:r>
              <w:t xml:space="preserve">+17 </w:t>
            </w:r>
          </w:p>
        </w:tc>
        <w:tc>
          <w:tcPr>
            <w:tcW w:w="2378" w:type="dxa"/>
            <w:tcBorders>
              <w:top w:val="single" w:sz="4" w:space="0" w:color="000000"/>
              <w:left w:val="nil"/>
              <w:bottom w:val="single" w:sz="4" w:space="0" w:color="000000"/>
              <w:right w:val="nil"/>
            </w:tcBorders>
          </w:tcPr>
          <w:p w14:paraId="1056752A" w14:textId="77777777" w:rsidR="00C94402" w:rsidRDefault="00BF474B">
            <w:pPr>
              <w:spacing w:after="0" w:line="259" w:lineRule="auto"/>
              <w:ind w:left="622" w:right="0" w:firstLine="0"/>
              <w:jc w:val="left"/>
            </w:pPr>
            <w:r>
              <w:t xml:space="preserve">+9 </w:t>
            </w:r>
          </w:p>
        </w:tc>
        <w:tc>
          <w:tcPr>
            <w:tcW w:w="1382" w:type="dxa"/>
            <w:tcBorders>
              <w:top w:val="single" w:sz="4" w:space="0" w:color="000000"/>
              <w:left w:val="nil"/>
              <w:bottom w:val="single" w:sz="4" w:space="0" w:color="000000"/>
              <w:right w:val="nil"/>
            </w:tcBorders>
          </w:tcPr>
          <w:p w14:paraId="5FD98F3E" w14:textId="77777777" w:rsidR="00C94402" w:rsidRDefault="00BF474B">
            <w:pPr>
              <w:spacing w:after="0" w:line="259" w:lineRule="auto"/>
              <w:ind w:left="154" w:right="0" w:firstLine="0"/>
              <w:jc w:val="left"/>
            </w:pPr>
            <w:r>
              <w:t xml:space="preserve">+15 </w:t>
            </w:r>
          </w:p>
        </w:tc>
        <w:tc>
          <w:tcPr>
            <w:tcW w:w="1819" w:type="dxa"/>
            <w:tcBorders>
              <w:top w:val="single" w:sz="4" w:space="0" w:color="000000"/>
              <w:left w:val="nil"/>
              <w:bottom w:val="single" w:sz="4" w:space="0" w:color="000000"/>
              <w:right w:val="nil"/>
            </w:tcBorders>
          </w:tcPr>
          <w:p w14:paraId="38592633" w14:textId="77777777" w:rsidR="00C94402" w:rsidRDefault="00BF474B">
            <w:pPr>
              <w:spacing w:after="0" w:line="259" w:lineRule="auto"/>
              <w:ind w:right="0" w:firstLine="0"/>
              <w:jc w:val="left"/>
            </w:pPr>
            <w:r>
              <w:t xml:space="preserve">[20] </w:t>
            </w:r>
          </w:p>
        </w:tc>
      </w:tr>
    </w:tbl>
    <w:p w14:paraId="63E0743E" w14:textId="77777777" w:rsidR="00C94402" w:rsidRDefault="00BF474B">
      <w:pPr>
        <w:tabs>
          <w:tab w:val="center" w:pos="2604"/>
          <w:tab w:val="center" w:pos="4806"/>
          <w:tab w:val="center" w:pos="6778"/>
          <w:tab w:val="center" w:pos="8524"/>
        </w:tabs>
        <w:spacing w:after="183" w:line="264" w:lineRule="auto"/>
        <w:ind w:right="0" w:firstLine="0"/>
        <w:jc w:val="left"/>
      </w:pPr>
      <w:r>
        <w:t xml:space="preserve">Corn </w:t>
      </w:r>
      <w:r>
        <w:tab/>
        <w:t xml:space="preserve">-3 </w:t>
      </w:r>
      <w:r>
        <w:tab/>
        <w:t xml:space="preserve">-1, -4 </w:t>
      </w:r>
      <w:r>
        <w:tab/>
        <w:t xml:space="preserve">-9, -7 </w:t>
      </w:r>
      <w:r>
        <w:tab/>
        <w:t xml:space="preserve">[19], [13], [14] </w:t>
      </w:r>
    </w:p>
    <w:p w14:paraId="724CA193" w14:textId="2EFF3FCA" w:rsidR="00C94402" w:rsidRDefault="00BF474B" w:rsidP="009359D5">
      <w:pPr>
        <w:ind w:left="-15" w:right="37"/>
      </w:pPr>
      <w:r>
        <w:rPr>
          <w:b/>
        </w:rPr>
        <w:t xml:space="preserve"> </w:t>
      </w:r>
      <w:r>
        <w:t>Based on the quality of the selected raw material and the impurity content, it is determined whether it must be pre-purified to remove impurities that cannot be removed by processing, because so remain in the product and impair its low temperature performance</w:t>
      </w:r>
      <w:r w:rsidR="008B6CAF">
        <w:t xml:space="preserve"> [21,22]</w:t>
      </w:r>
      <w:r>
        <w:t xml:space="preserve">. </w:t>
      </w:r>
    </w:p>
    <w:p w14:paraId="00DF7EEA" w14:textId="77777777" w:rsidR="00C94402" w:rsidRDefault="00BF474B">
      <w:pPr>
        <w:ind w:left="-15" w:right="37"/>
      </w:pPr>
      <w:r>
        <w:t xml:space="preserve">Poor low temperature characteristics of pure biodiesel such as high cloud point (CP), a pour point (PP) and a cold filter plugging point (CFPP) make it unsuitable for use, in the winter period. It this </w:t>
      </w:r>
      <w:r>
        <w:lastRenderedPageBreak/>
        <w:t xml:space="preserve">period is more convenient, use mixture of biodiesel with diesel of fossil origin. This does not eliminate the problem with low temperature characteristics, because even if diesel fossil origin has better low temperature characteristics, depending on the quantity of added biodiesel, a drastic disturbance of the low temperature characteristics of the mixture can occur. </w:t>
      </w:r>
    </w:p>
    <w:p w14:paraId="191489E3" w14:textId="77777777" w:rsidR="00C94402" w:rsidRDefault="00BF474B">
      <w:pPr>
        <w:ind w:left="-15" w:right="37"/>
      </w:pPr>
      <w:r>
        <w:t xml:space="preserve">There are two basic ways to improve the low temperature characteristics of the biodiesel fuel mixture: adding additives to improve low temperature properties and cold flow or selecting raw materials for biodiesel (winterization) before blending with diesel of fossil origin. </w:t>
      </w:r>
    </w:p>
    <w:p w14:paraId="43FA89C1" w14:textId="1F12B118" w:rsidR="00C94402" w:rsidRDefault="00BF474B">
      <w:pPr>
        <w:spacing w:after="310"/>
        <w:ind w:left="-15" w:right="37"/>
      </w:pPr>
      <w:r>
        <w:t xml:space="preserve">The procedure of winterization </w:t>
      </w:r>
      <w:r w:rsidR="008B6CAF">
        <w:t xml:space="preserve">implies </w:t>
      </w:r>
      <w:r>
        <w:t xml:space="preserve">removal of saturated methyl esters, which crystallizes at low temperatures. These components with a high boiling temperature are removed by separation and filtering at reduced temperature. </w:t>
      </w:r>
      <w:r w:rsidR="00B12F5C">
        <w:t xml:space="preserve">Biodiesel prepared in a such way </w:t>
      </w:r>
      <w:r>
        <w:t>has improved low</w:t>
      </w:r>
      <w:r w:rsidR="00B12F5C">
        <w:t>-</w:t>
      </w:r>
      <w:r>
        <w:t xml:space="preserve">temperature properties and can be used in winter conditions, either pure or as a component of the mixture. The process of sputtering is unfavorable due to a </w:t>
      </w:r>
      <w:r w:rsidR="00943433">
        <w:t>low yield</w:t>
      </w:r>
      <w:r>
        <w:t>, which can often be only 25% [2</w:t>
      </w:r>
      <w:r w:rsidR="00B12F5C">
        <w:t>3</w:t>
      </w:r>
      <w:r>
        <w:t>, 2</w:t>
      </w:r>
      <w:r w:rsidR="00B12F5C">
        <w:t>4</w:t>
      </w:r>
      <w:r>
        <w:t xml:space="preserve">]. For this reason, a common method is additivation, not winterization. </w:t>
      </w:r>
    </w:p>
    <w:p w14:paraId="7D83909B" w14:textId="77777777" w:rsidR="00C94402" w:rsidRDefault="00BF474B">
      <w:pPr>
        <w:pStyle w:val="Heading2"/>
        <w:tabs>
          <w:tab w:val="center" w:pos="1610"/>
          <w:tab w:val="center" w:pos="5180"/>
        </w:tabs>
        <w:spacing w:after="529"/>
        <w:ind w:left="0" w:firstLine="0"/>
        <w:jc w:val="left"/>
      </w:pPr>
      <w:r>
        <w:rPr>
          <w:b w:val="0"/>
          <w:sz w:val="22"/>
        </w:rPr>
        <w:tab/>
      </w:r>
      <w:r>
        <w:t>1.1.</w:t>
      </w:r>
      <w:r>
        <w:rPr>
          <w:rFonts w:ascii="Arial" w:eastAsia="Arial" w:hAnsi="Arial" w:cs="Arial"/>
        </w:rPr>
        <w:t xml:space="preserve"> </w:t>
      </w:r>
      <w:r>
        <w:rPr>
          <w:rFonts w:ascii="Arial" w:eastAsia="Arial" w:hAnsi="Arial" w:cs="Arial"/>
        </w:rPr>
        <w:tab/>
      </w:r>
      <w:r>
        <w:t xml:space="preserve"> A description of the low temperature properties of biodiesel </w:t>
      </w:r>
    </w:p>
    <w:p w14:paraId="3B4F8A96" w14:textId="28357CD7" w:rsidR="00C94402" w:rsidRDefault="00BF474B">
      <w:pPr>
        <w:ind w:left="-15" w:right="37"/>
      </w:pPr>
      <w:r>
        <w:t xml:space="preserve">Cold flow properties of biodiesel depend mainly on its composition. Cloud point temperature </w:t>
      </w:r>
      <w:r w:rsidR="00B12F5C">
        <w:t xml:space="preserve">(CP) </w:t>
      </w:r>
      <w:r>
        <w:t>is higher for biodiesel made from feedstocks containing higher concentrations of saturated long-chain fatty acids with high-melting point, and this biodiesel tends to have relatively poor cold flow properties. For different saturated FAME, CP depends on chain length, but for unsaturated FAME, it depends on the degree of unsaturation and orientation of double bonds [2</w:t>
      </w:r>
      <w:r w:rsidR="00B12F5C">
        <w:t>5</w:t>
      </w:r>
      <w:r>
        <w:t xml:space="preserve">]. </w:t>
      </w:r>
    </w:p>
    <w:p w14:paraId="75847521" w14:textId="452C404E" w:rsidR="00C94402" w:rsidRDefault="00BF474B">
      <w:pPr>
        <w:ind w:left="-15" w:right="37"/>
      </w:pPr>
      <w:r>
        <w:t xml:space="preserve">When ambient temperatures </w:t>
      </w:r>
      <w:r w:rsidR="00985F28">
        <w:t>decrease</w:t>
      </w:r>
      <w:r>
        <w:t xml:space="preserve"> below the cloud point (CP), saturated methyl esters within biodiesel nucleate and form solid crystals. These crystals are primarily composed of methyl octadecanoate. The growth of the crystals depends on the composition of saturated methyl esters </w:t>
      </w:r>
      <w:r>
        <w:lastRenderedPageBreak/>
        <w:t>other than octadecanoate (e.g., hexadecanoate) and morphology relat</w:t>
      </w:r>
      <w:r w:rsidR="00B12F5C">
        <w:t>ed</w:t>
      </w:r>
      <w:r>
        <w:t xml:space="preserve"> to the nature of the remaining liquid portion of the mixture [2</w:t>
      </w:r>
      <w:r w:rsidR="00B12F5C">
        <w:t>6</w:t>
      </w:r>
      <w:r>
        <w:t>,2</w:t>
      </w:r>
      <w:r w:rsidR="00B12F5C">
        <w:t>7</w:t>
      </w:r>
      <w:r>
        <w:t xml:space="preserve">]. </w:t>
      </w:r>
    </w:p>
    <w:p w14:paraId="758E6E9E" w14:textId="4B906412" w:rsidR="00C94402" w:rsidRDefault="00BF474B">
      <w:pPr>
        <w:ind w:left="-15" w:right="37"/>
      </w:pPr>
      <w:r>
        <w:t xml:space="preserve">With lowering of the temperature, the crystal size continually grows, and a </w:t>
      </w:r>
      <w:r w:rsidR="00FD1D90">
        <w:t xml:space="preserve">grid </w:t>
      </w:r>
      <w:r>
        <w:t xml:space="preserve">is obtained leading to solidification at the pour point. PP is defined as the temperature at which a few crystal agglomerations and gel formation are observed in the fuels, consequently preventing the fuel to flow. For practical measurement of PP, users determine the temperature before materials clog the </w:t>
      </w:r>
    </w:p>
    <w:p w14:paraId="74369882" w14:textId="7D5BD7AF" w:rsidR="00C94402" w:rsidRDefault="00BF474B">
      <w:pPr>
        <w:spacing w:after="269" w:line="259" w:lineRule="auto"/>
        <w:ind w:left="-15" w:right="37" w:firstLine="0"/>
      </w:pPr>
      <w:r>
        <w:t>fuel filter [2</w:t>
      </w:r>
      <w:r w:rsidR="00FD1D90">
        <w:t>8</w:t>
      </w:r>
      <w:r>
        <w:t xml:space="preserve">]. </w:t>
      </w:r>
    </w:p>
    <w:p w14:paraId="6D85AFD4" w14:textId="1FE8C205" w:rsidR="00C94402" w:rsidRDefault="00BF474B">
      <w:pPr>
        <w:ind w:left="-15" w:right="37"/>
      </w:pPr>
      <w:r>
        <w:t>The CP and PP are not acceptable as effective measures</w:t>
      </w:r>
      <w:r w:rsidR="00FD1D90" w:rsidRPr="00FD1D90">
        <w:t xml:space="preserve"> for determining the fuel's ability to use</w:t>
      </w:r>
      <w:r>
        <w:t xml:space="preserve">. Fuel at CP temperatures, although </w:t>
      </w:r>
      <w:r w:rsidR="00FD1D90" w:rsidRPr="00FD1D90">
        <w:t xml:space="preserve">exhibits </w:t>
      </w:r>
      <w:r>
        <w:t xml:space="preserve">a certain turbidity, is still able to flow freely and no issues are expected to occur to the mechanical components, </w:t>
      </w:r>
      <w:r w:rsidR="00FD1D90">
        <w:t>however</w:t>
      </w:r>
      <w:r>
        <w:t xml:space="preserve"> fuel at the temperature will not flow through the fuel injection system. </w:t>
      </w:r>
    </w:p>
    <w:p w14:paraId="3CB75AEA" w14:textId="3C5D8843" w:rsidR="00C94402" w:rsidRDefault="00BF474B">
      <w:pPr>
        <w:spacing w:after="190"/>
        <w:ind w:left="-15" w:right="37"/>
      </w:pPr>
      <w:r>
        <w:t>Re</w:t>
      </w:r>
      <w:r w:rsidR="009D0A34">
        <w:t>liable</w:t>
      </w:r>
      <w:r>
        <w:t xml:space="preserve"> low temperature characteristic, is the cold filter plugging point (CFPP), </w:t>
      </w:r>
      <w:r w:rsidR="009D0A34">
        <w:t>related</w:t>
      </w:r>
      <w:r>
        <w:t xml:space="preserve"> to the temperature at which a fuel will plug a 45 µm filter (similar mesh opening as in vehicles) under standard</w:t>
      </w:r>
      <w:r w:rsidR="009359D5">
        <w:t xml:space="preserve"> </w:t>
      </w:r>
      <w:r>
        <w:t xml:space="preserve">injection pressure. </w:t>
      </w:r>
    </w:p>
    <w:p w14:paraId="6127A96F" w14:textId="77777777" w:rsidR="00C94402" w:rsidRDefault="00BF474B">
      <w:pPr>
        <w:pStyle w:val="Heading2"/>
        <w:tabs>
          <w:tab w:val="center" w:pos="1274"/>
          <w:tab w:val="center" w:pos="5179"/>
        </w:tabs>
        <w:spacing w:after="529"/>
        <w:ind w:left="0" w:firstLine="0"/>
        <w:jc w:val="left"/>
      </w:pPr>
      <w:r>
        <w:rPr>
          <w:b w:val="0"/>
          <w:sz w:val="22"/>
        </w:rPr>
        <w:tab/>
      </w:r>
      <w:r>
        <w:t>1.2.</w:t>
      </w:r>
      <w:r>
        <w:rPr>
          <w:rFonts w:ascii="Arial" w:eastAsia="Arial" w:hAnsi="Arial" w:cs="Arial"/>
        </w:rPr>
        <w:t xml:space="preserve"> </w:t>
      </w:r>
      <w:r>
        <w:rPr>
          <w:rFonts w:ascii="Arial" w:eastAsia="Arial" w:hAnsi="Arial" w:cs="Arial"/>
        </w:rPr>
        <w:tab/>
      </w:r>
      <w:r>
        <w:t xml:space="preserve"> Investigation the effect of additives on low temperature properties </w:t>
      </w:r>
    </w:p>
    <w:p w14:paraId="499BECC7" w14:textId="774B30D4" w:rsidR="00C94402" w:rsidRDefault="00BF474B">
      <w:pPr>
        <w:ind w:left="-15" w:right="37"/>
      </w:pPr>
      <w:r>
        <w:t xml:space="preserve">Additives for improving the low temperature properties of biodiesel are chemicals that influence the crystal growth, while reducing ambient temperature. </w:t>
      </w:r>
    </w:p>
    <w:p w14:paraId="7DD765E1" w14:textId="0B2C90A0" w:rsidR="00C94402" w:rsidRDefault="00BF474B">
      <w:pPr>
        <w:ind w:left="-15" w:right="37"/>
      </w:pPr>
      <w:r>
        <w:t xml:space="preserve">It is known that the crystal morphology and/or growth rate is profoundly affected by the presence of impurities in the system. Some impurities suppress growth while some others stop growth completely in one or more directions. </w:t>
      </w:r>
      <w:r w:rsidR="00CE42CF" w:rsidRPr="00CE42CF">
        <w:t>Some theoretical models have been developed that explain the effect of impurities on the kinetics of crystallographic structure, and the tendency for this structure to form [2</w:t>
      </w:r>
      <w:r w:rsidR="009B00B0">
        <w:t>9</w:t>
      </w:r>
      <w:r w:rsidR="00CE42CF" w:rsidRPr="00CE42CF">
        <w:t>].</w:t>
      </w:r>
      <w:r>
        <w:t xml:space="preserve"> Additives can be defined as impurities that are added </w:t>
      </w:r>
      <w:r w:rsidR="009B00B0">
        <w:t>intentionally</w:t>
      </w:r>
      <w:r>
        <w:t xml:space="preserve"> to produce a </w:t>
      </w:r>
      <w:r w:rsidR="00943433">
        <w:t>well-defined</w:t>
      </w:r>
      <w:r>
        <w:t xml:space="preserve"> and desired morphological effect on the crystalline structure [28]. </w:t>
      </w:r>
    </w:p>
    <w:p w14:paraId="4B6C75E7" w14:textId="3DE18265" w:rsidR="00C94402" w:rsidRDefault="00BF474B">
      <w:pPr>
        <w:ind w:left="-15" w:right="37"/>
      </w:pPr>
      <w:r>
        <w:lastRenderedPageBreak/>
        <w:t xml:space="preserve">Effective concentrations of additives vary depending on the system to which they are added. </w:t>
      </w:r>
      <w:r w:rsidR="009B00B0" w:rsidRPr="009B00B0">
        <w:t xml:space="preserve">An important class of additives so-called "intentional" additives are intended for specific interactions with the desired parts of a </w:t>
      </w:r>
      <w:del w:id="8" w:author="radoslav micic" w:date="2019-03-26T08:31:00Z">
        <w:r w:rsidR="009B00B0" w:rsidRPr="009B00B0" w:rsidDel="005C70AD">
          <w:delText>particular molecular</w:delText>
        </w:r>
      </w:del>
      <w:ins w:id="9" w:author="radoslav micic" w:date="2019-03-26T08:31:00Z">
        <w:r w:rsidR="005C70AD" w:rsidRPr="009B00B0">
          <w:t>molecular</w:t>
        </w:r>
      </w:ins>
      <w:r w:rsidR="009B00B0" w:rsidRPr="009B00B0">
        <w:t xml:space="preserve"> structure in the matter to which they are added.</w:t>
      </w:r>
      <w:r w:rsidR="00383AC9">
        <w:t xml:space="preserve"> </w:t>
      </w:r>
      <w:r>
        <w:t xml:space="preserve">They are designed to contain certain groups of atoms that mimic dissolved molecules and are easily adsorbed at growth sites on the surface of crystals. </w:t>
      </w:r>
    </w:p>
    <w:p w14:paraId="1DD16E2F" w14:textId="29B3954E" w:rsidR="00C94402" w:rsidRDefault="00F04A38">
      <w:pPr>
        <w:ind w:left="-15" w:right="37"/>
      </w:pPr>
      <w:r>
        <w:t xml:space="preserve"> </w:t>
      </w:r>
      <w:r w:rsidRPr="00F04A38">
        <w:t>The final shape of the crystal depends on the growth rate of its various surfaces, and its size decreases with the rate of growth.</w:t>
      </w:r>
      <w:r>
        <w:t xml:space="preserve"> </w:t>
      </w:r>
      <w:r w:rsidRPr="00F04A38">
        <w:t>Certain crystal surfaces will have their dependence on the rate of increase of temperature and super saturation [</w:t>
      </w:r>
      <w:r>
        <w:t>31</w:t>
      </w:r>
      <w:r w:rsidRPr="00F04A38">
        <w:t>].</w:t>
      </w:r>
      <w:r w:rsidR="00BF474B">
        <w:t xml:space="preserve"> </w:t>
      </w:r>
    </w:p>
    <w:p w14:paraId="1F2FEBCC" w14:textId="2B769AC7" w:rsidR="008A1C57" w:rsidRDefault="00BF474B">
      <w:pPr>
        <w:ind w:left="-15" w:right="37"/>
      </w:pPr>
      <w:r>
        <w:t>Additives for the improvement of LTP fossil diesel fuels used since the 1960s are still used today for FAME [3</w:t>
      </w:r>
      <w:r w:rsidR="008A1C57">
        <w:t>2</w:t>
      </w:r>
      <w:r>
        <w:t>, 3</w:t>
      </w:r>
      <w:r w:rsidR="008A1C57">
        <w:t>3</w:t>
      </w:r>
      <w:r>
        <w:t xml:space="preserve">]. The most common type of wax crystal modifier used to improve LTP diesel is based on ethylene vinyl acetate (EVA) </w:t>
      </w:r>
      <w:r w:rsidR="00985F28">
        <w:t>copolymer [</w:t>
      </w:r>
      <w:r w:rsidR="008A1C57">
        <w:t>30].</w:t>
      </w:r>
      <w:r>
        <w:t xml:space="preserve"> </w:t>
      </w:r>
    </w:p>
    <w:p w14:paraId="50BE7C75" w14:textId="26F5B2CB" w:rsidR="008A1C57" w:rsidRDefault="00BF474B" w:rsidP="008A1C57">
      <w:pPr>
        <w:ind w:left="-15" w:right="37"/>
      </w:pPr>
      <w:r>
        <w:t>In order to obtain a polymer for a specific fuel due to the flexibility of polymerization, it may vary in the molecular weight and acetate</w:t>
      </w:r>
      <w:r w:rsidR="008A1C57" w:rsidRPr="008A1C57">
        <w:t xml:space="preserve"> </w:t>
      </w:r>
      <w:r w:rsidR="008A1C57">
        <w:t xml:space="preserve">ratio </w:t>
      </w:r>
    </w:p>
    <w:p w14:paraId="7B607D49" w14:textId="6E216EF0" w:rsidR="00C94402" w:rsidRDefault="00BF474B">
      <w:pPr>
        <w:ind w:left="-15" w:right="37"/>
      </w:pPr>
      <w:r>
        <w:t>Performance of an EVA copolymer, vinyl acetate-fumarate copolymers, styrene-esters copolymers, diester-alpha olefin copolymers, malan-styrene esters and polymethacrylates can be enhanced by blending with a CFI</w:t>
      </w:r>
      <w:r w:rsidR="00140A33">
        <w:t xml:space="preserve"> (cold flow improver)</w:t>
      </w:r>
      <w:r>
        <w:t xml:space="preserve"> additive of different chemistry</w:t>
      </w:r>
      <w:r w:rsidR="00383AC9">
        <w:t xml:space="preserve"> </w:t>
      </w:r>
      <w:r w:rsidR="00DF17E6">
        <w:t>[30].</w:t>
      </w:r>
      <w:r>
        <w:t xml:space="preserve"> </w:t>
      </w:r>
    </w:p>
    <w:p w14:paraId="3FB34EEF" w14:textId="7A5BA0F3" w:rsidR="00C94402" w:rsidRDefault="00BF474B">
      <w:pPr>
        <w:ind w:left="-15" w:right="37"/>
      </w:pPr>
      <w:bookmarkStart w:id="10" w:name="_Hlk3193933"/>
      <w:r>
        <w:t xml:space="preserve">In order to intentionally influence on crystallization, various oil companies have developed specific polymeric additives to improve the wax nucleation (to produce many small crystals than several large ones) and slow </w:t>
      </w:r>
      <w:r w:rsidR="00DF17E6">
        <w:t xml:space="preserve">down </w:t>
      </w:r>
      <w:r>
        <w:t xml:space="preserve">the growth of crystals. </w:t>
      </w:r>
    </w:p>
    <w:p w14:paraId="0CC5B812" w14:textId="3AD8E5D8" w:rsidR="00606516" w:rsidRDefault="00BF474B">
      <w:pPr>
        <w:ind w:left="-15" w:right="37"/>
      </w:pPr>
      <w:r>
        <w:t xml:space="preserve">The reaction between additives and fuel crystals can </w:t>
      </w:r>
      <w:r w:rsidR="00DF17E6">
        <w:t xml:space="preserve">occur </w:t>
      </w:r>
      <w:r>
        <w:t xml:space="preserve">either in solution, on the surface or, in the case of co-crystallization in the crystal structure. </w:t>
      </w:r>
    </w:p>
    <w:p w14:paraId="54D735D5" w14:textId="77777777" w:rsidR="00485496" w:rsidRPr="009359D5" w:rsidRDefault="00485496" w:rsidP="009359D5">
      <w:pPr>
        <w:ind w:left="-15" w:right="37"/>
      </w:pPr>
      <w:r w:rsidRPr="009359D5">
        <w:t xml:space="preserve">Based on macroscopic evidence, it is generally believed that impurities bond preferentially to specific faces on the growing crystals, inhibiting therefore the growth along those faces. Recently, a more complex model has been proposed, designated by kinetic growth inhibition. It was found that </w:t>
      </w:r>
      <w:r w:rsidRPr="009359D5">
        <w:lastRenderedPageBreak/>
        <w:t>the solidification can occur in the form of macroscopic bands (with several hundred micrometers) parallel to the front.</w:t>
      </w:r>
    </w:p>
    <w:p w14:paraId="264E3742" w14:textId="76997464" w:rsidR="00485496" w:rsidRPr="009359D5" w:rsidRDefault="00485496" w:rsidP="00485496">
      <w:pPr>
        <w:ind w:left="-15" w:right="37"/>
      </w:pPr>
      <w:r w:rsidRPr="009359D5">
        <w:t>In this growth mode, the front periodically stops growing, allowing a new front to nucleate and spread laterally along the arrested front. These bands are controlled by the thermodynamics of the process, hence the designation of the effect. As the crystallization proceeds, solute is depleted near the front, and as the sample moves though the gradient, a region ahead of this depletion zone becomes supersaturated, a situation designated as constitutional supercooling. However, if a kinetic inhibitor additive is present, the crystals do not grow appreciably</w:t>
      </w:r>
      <w:r>
        <w:t>.</w:t>
      </w:r>
      <w:r w:rsidRPr="009359D5">
        <w:t xml:space="preserve"> </w:t>
      </w:r>
      <w:r>
        <w:t>[3</w:t>
      </w:r>
      <w:r w:rsidR="00AC6177">
        <w:t>4</w:t>
      </w:r>
      <w:r>
        <w:t>].</w:t>
      </w:r>
    </w:p>
    <w:p w14:paraId="5CE7F293" w14:textId="5229F109" w:rsidR="00C94402" w:rsidRDefault="00C94402" w:rsidP="00485496">
      <w:pPr>
        <w:ind w:left="-15" w:right="37"/>
      </w:pPr>
    </w:p>
    <w:bookmarkEnd w:id="10"/>
    <w:p w14:paraId="2B209A08" w14:textId="357995E8" w:rsidR="00612BAA" w:rsidRDefault="00BF474B" w:rsidP="009359D5">
      <w:pPr>
        <w:spacing w:after="307"/>
        <w:ind w:left="-14" w:right="43" w:firstLine="346"/>
      </w:pPr>
      <w:r>
        <w:t xml:space="preserve">Many researchers studied one or more low temperature characteristics of biodiesel and biodiesel blends in which biodiesel of different origin was used, i.e. synthesized </w:t>
      </w:r>
      <w:r w:rsidR="00AC6177">
        <w:t>from different oils</w:t>
      </w:r>
      <w:r>
        <w:t>. [3</w:t>
      </w:r>
      <w:r w:rsidR="00AC6177">
        <w:t>5-41</w:t>
      </w:r>
      <w:r>
        <w:t>].</w:t>
      </w:r>
      <w:r w:rsidR="00AC6177">
        <w:t xml:space="preserve"> </w:t>
      </w:r>
      <w:r>
        <w:t xml:space="preserve">As stated in the previous section, there are very few papers dealing with the low temperature characteristics of biodiesel and the effect of the additive on low-temperature properties. </w:t>
      </w:r>
      <w:bookmarkStart w:id="11" w:name="_Hlk3197884"/>
      <w:r w:rsidR="00612BAA" w:rsidRPr="00612BAA">
        <w:t>The paper discusses the comparative effect of additives on the improvement of low temperature properties - CP, PP and CFPP pure biodiesel and a mixture of biodiesel and diesel fossil fuel.</w:t>
      </w:r>
      <w:bookmarkEnd w:id="11"/>
    </w:p>
    <w:p w14:paraId="659AD0E7" w14:textId="77777777" w:rsidR="00C94402" w:rsidRDefault="00BF474B">
      <w:pPr>
        <w:pStyle w:val="Heading1"/>
        <w:spacing w:after="600"/>
        <w:ind w:left="318" w:right="1"/>
      </w:pPr>
      <w:r>
        <w:t>3.</w:t>
      </w:r>
      <w:r>
        <w:rPr>
          <w:rFonts w:ascii="Arial" w:eastAsia="Arial" w:hAnsi="Arial" w:cs="Arial"/>
        </w:rPr>
        <w:t xml:space="preserve"> </w:t>
      </w:r>
      <w:r>
        <w:t xml:space="preserve">MATERIALS AND METHODS </w:t>
      </w:r>
    </w:p>
    <w:p w14:paraId="7F4D28CC" w14:textId="77777777" w:rsidR="00C94402" w:rsidRDefault="00BF474B">
      <w:pPr>
        <w:pStyle w:val="Heading2"/>
        <w:tabs>
          <w:tab w:val="center" w:pos="4524"/>
          <w:tab w:val="center" w:pos="5899"/>
        </w:tabs>
        <w:spacing w:after="531"/>
        <w:ind w:left="0" w:firstLine="0"/>
        <w:jc w:val="left"/>
      </w:pPr>
      <w:r>
        <w:rPr>
          <w:b w:val="0"/>
          <w:sz w:val="22"/>
        </w:rPr>
        <w:tab/>
      </w:r>
      <w:r>
        <w:t>3.1.</w:t>
      </w:r>
      <w:r>
        <w:rPr>
          <w:rFonts w:ascii="Arial" w:eastAsia="Arial" w:hAnsi="Arial" w:cs="Arial"/>
        </w:rPr>
        <w:t xml:space="preserve"> </w:t>
      </w:r>
      <w:r>
        <w:rPr>
          <w:rFonts w:ascii="Arial" w:eastAsia="Arial" w:hAnsi="Arial" w:cs="Arial"/>
        </w:rPr>
        <w:tab/>
      </w:r>
      <w:r>
        <w:t xml:space="preserve">Crude properties </w:t>
      </w:r>
    </w:p>
    <w:p w14:paraId="75092473" w14:textId="73E77E4C" w:rsidR="00C025BE" w:rsidRDefault="00C025BE">
      <w:pPr>
        <w:ind w:left="-15" w:right="37"/>
      </w:pPr>
      <w:r w:rsidRPr="00C025BE">
        <w:t>The influence of additives on different biodiesel samples was investigated:</w:t>
      </w:r>
    </w:p>
    <w:p w14:paraId="11C028B2" w14:textId="3C165957" w:rsidR="00C025BE" w:rsidRPr="009359D5" w:rsidRDefault="00C025BE" w:rsidP="009359D5">
      <w:pPr>
        <w:spacing w:after="307"/>
        <w:ind w:left="-15" w:right="37"/>
      </w:pPr>
      <w:r w:rsidRPr="009359D5">
        <w:t xml:space="preserve">Sample 1 "aged" biodiesel (Biodiesel at the start of the experiment was more than 6 months old) which is derived from a mixture of rapeseed and palm oil, and which is </w:t>
      </w:r>
      <w:del w:id="12" w:author="radoslav micic" w:date="2019-03-26T08:31:00Z">
        <w:r w:rsidRPr="009359D5" w:rsidDel="005C70AD">
          <w:delText>havy</w:delText>
        </w:r>
      </w:del>
      <w:ins w:id="13" w:author="radoslav micic" w:date="2019-03-26T08:31:00Z">
        <w:r w:rsidR="005C70AD" w:rsidRPr="009359D5">
          <w:t>heavy</w:t>
        </w:r>
      </w:ins>
      <w:r w:rsidRPr="009359D5">
        <w:t xml:space="preserve"> for additivation.</w:t>
      </w:r>
    </w:p>
    <w:p w14:paraId="13E5E6A5" w14:textId="2B5ED6F5" w:rsidR="00C025BE" w:rsidRPr="009359D5" w:rsidRDefault="00C025BE" w:rsidP="009359D5">
      <w:pPr>
        <w:spacing w:after="307"/>
        <w:ind w:left="-14" w:right="43" w:firstLine="346"/>
      </w:pPr>
      <w:r w:rsidRPr="009359D5">
        <w:t xml:space="preserve">Sample 2: "fresh" </w:t>
      </w:r>
      <w:del w:id="14" w:author="radoslav micic" w:date="2019-03-26T08:31:00Z">
        <w:r w:rsidRPr="009359D5" w:rsidDel="005C70AD">
          <w:delText>rapseed</w:delText>
        </w:r>
      </w:del>
      <w:ins w:id="15" w:author="radoslav micic" w:date="2019-03-26T08:31:00Z">
        <w:r w:rsidR="005C70AD" w:rsidRPr="009359D5">
          <w:t>rapeseed</w:t>
        </w:r>
      </w:ins>
      <w:r w:rsidRPr="009359D5">
        <w:t xml:space="preserve"> biodiesel, which is additized immediately after production</w:t>
      </w:r>
      <w:r>
        <w:t>.</w:t>
      </w:r>
    </w:p>
    <w:p w14:paraId="75CE0155" w14:textId="7561D59C" w:rsidR="00C025BE" w:rsidRPr="009359D5" w:rsidRDefault="00C025BE" w:rsidP="009359D5">
      <w:pPr>
        <w:spacing w:after="307"/>
        <w:ind w:left="-15" w:right="37"/>
      </w:pPr>
      <w:r w:rsidRPr="009359D5">
        <w:lastRenderedPageBreak/>
        <w:t xml:space="preserve">Sample 3: mixture of </w:t>
      </w:r>
      <w:r w:rsidR="00943433" w:rsidRPr="009359D5">
        <w:t>rapeseed</w:t>
      </w:r>
      <w:r w:rsidRPr="009359D5">
        <w:t xml:space="preserve"> biodiesel and </w:t>
      </w:r>
      <w:r w:rsidR="00494AA6">
        <w:t>ultra-low</w:t>
      </w:r>
      <w:r w:rsidR="00DF19B2">
        <w:t xml:space="preserve"> </w:t>
      </w:r>
      <w:r w:rsidRPr="009359D5">
        <w:t xml:space="preserve">fossil diesel (ULSD), 5:95 </w:t>
      </w:r>
      <w:r>
        <w:t>vol.%</w:t>
      </w:r>
    </w:p>
    <w:p w14:paraId="4E23161D" w14:textId="70579CD6" w:rsidR="00C94402" w:rsidRDefault="00BF474B">
      <w:pPr>
        <w:ind w:left="-15" w:right="37"/>
      </w:pPr>
      <w:r>
        <w:t>Characterization of commercial biodiesel samples was done in the authorized SGS laboratory</w:t>
      </w:r>
      <w:r w:rsidR="00C025BE">
        <w:t xml:space="preserve"> (Table 2).</w:t>
      </w:r>
      <w:r>
        <w:t xml:space="preserve"> </w:t>
      </w:r>
    </w:p>
    <w:p w14:paraId="3314480D" w14:textId="3390AF95" w:rsidR="00C94402" w:rsidRDefault="00C025BE">
      <w:pPr>
        <w:ind w:left="-15" w:right="37"/>
      </w:pPr>
      <w:r>
        <w:t>L</w:t>
      </w:r>
      <w:r w:rsidR="00BF474B">
        <w:t xml:space="preserve">ow sulfur fossil diesel produced in the oil refinery from Pančevo ULSD, (Ultra low sulphur diesel). </w:t>
      </w:r>
      <w:r w:rsidR="007557D5" w:rsidRPr="007557D5">
        <w:t xml:space="preserve">The complete ULSD analysis is given in </w:t>
      </w:r>
      <w:r w:rsidR="000D18FA" w:rsidRPr="00DC7536">
        <w:t>Table A-</w:t>
      </w:r>
      <w:r w:rsidR="000D18FA">
        <w:t>4</w:t>
      </w:r>
      <w:r w:rsidR="000D18FA" w:rsidRPr="00DC7536">
        <w:t xml:space="preserve"> (see Appendix)</w:t>
      </w:r>
      <w:r w:rsidR="007557D5" w:rsidRPr="007557D5">
        <w:t xml:space="preserve"> and fully corresponds to the characteristics of the EN590 standard.</w:t>
      </w:r>
      <w:r w:rsidR="00BF474B">
        <w:t xml:space="preserve"> </w:t>
      </w:r>
    </w:p>
    <w:p w14:paraId="5EE8328E" w14:textId="77777777" w:rsidR="004A141C" w:rsidRDefault="00BF474B" w:rsidP="004A141C">
      <w:pPr>
        <w:spacing w:after="263" w:line="265" w:lineRule="auto"/>
        <w:ind w:left="10" w:right="53" w:hanging="10"/>
        <w:jc w:val="center"/>
      </w:pPr>
      <w:r>
        <w:t xml:space="preserve"> </w:t>
      </w:r>
      <w:r w:rsidR="004A141C">
        <w:rPr>
          <w:b/>
        </w:rPr>
        <w:t>Table 2.</w:t>
      </w:r>
      <w:r w:rsidR="004A141C">
        <w:t xml:space="preserve"> Analysis of biodiesel used in the tests according to EN SRPS 14214 </w:t>
      </w:r>
    </w:p>
    <w:p w14:paraId="6EF01DB2" w14:textId="77777777" w:rsidR="00C94402" w:rsidRDefault="00C94402" w:rsidP="009359D5">
      <w:pPr>
        <w:spacing w:after="272" w:line="259" w:lineRule="auto"/>
        <w:ind w:left="360" w:right="0" w:firstLine="0"/>
        <w:jc w:val="left"/>
      </w:pPr>
    </w:p>
    <w:tbl>
      <w:tblPr>
        <w:tblStyle w:val="TableGrid"/>
        <w:tblW w:w="9749" w:type="dxa"/>
        <w:tblInd w:w="-14" w:type="dxa"/>
        <w:tblCellMar>
          <w:right w:w="181" w:type="dxa"/>
        </w:tblCellMar>
        <w:tblLook w:val="04A0" w:firstRow="1" w:lastRow="0" w:firstColumn="1" w:lastColumn="0" w:noHBand="0" w:noVBand="1"/>
      </w:tblPr>
      <w:tblGrid>
        <w:gridCol w:w="2081"/>
        <w:gridCol w:w="1649"/>
        <w:gridCol w:w="2311"/>
        <w:gridCol w:w="1246"/>
        <w:gridCol w:w="1315"/>
        <w:gridCol w:w="1147"/>
      </w:tblGrid>
      <w:tr w:rsidR="00C94402" w14:paraId="1B2359DC" w14:textId="77777777">
        <w:trPr>
          <w:trHeight w:val="571"/>
        </w:trPr>
        <w:tc>
          <w:tcPr>
            <w:tcW w:w="2081" w:type="dxa"/>
            <w:tcBorders>
              <w:top w:val="nil"/>
              <w:left w:val="nil"/>
              <w:bottom w:val="single" w:sz="4" w:space="0" w:color="000000"/>
              <w:right w:val="nil"/>
            </w:tcBorders>
          </w:tcPr>
          <w:p w14:paraId="0CB02D8E" w14:textId="77777777" w:rsidR="00C94402" w:rsidRDefault="00BF474B">
            <w:pPr>
              <w:spacing w:after="0" w:line="259" w:lineRule="auto"/>
              <w:ind w:left="75" w:right="0" w:firstLine="0"/>
              <w:jc w:val="center"/>
            </w:pPr>
            <w:r>
              <w:rPr>
                <w:b/>
              </w:rPr>
              <w:t xml:space="preserve">Specification </w:t>
            </w:r>
          </w:p>
        </w:tc>
        <w:tc>
          <w:tcPr>
            <w:tcW w:w="1649" w:type="dxa"/>
            <w:tcBorders>
              <w:top w:val="nil"/>
              <w:left w:val="nil"/>
              <w:bottom w:val="single" w:sz="4" w:space="0" w:color="000000"/>
              <w:right w:val="nil"/>
            </w:tcBorders>
          </w:tcPr>
          <w:p w14:paraId="5DD045AD" w14:textId="77777777" w:rsidR="00C94402" w:rsidRDefault="00BF474B">
            <w:pPr>
              <w:spacing w:after="0" w:line="259" w:lineRule="auto"/>
              <w:ind w:left="439" w:right="0" w:firstLine="0"/>
              <w:jc w:val="left"/>
            </w:pPr>
            <w:r>
              <w:rPr>
                <w:b/>
              </w:rPr>
              <w:t xml:space="preserve">Units </w:t>
            </w:r>
          </w:p>
        </w:tc>
        <w:tc>
          <w:tcPr>
            <w:tcW w:w="2311" w:type="dxa"/>
            <w:tcBorders>
              <w:top w:val="nil"/>
              <w:left w:val="nil"/>
              <w:bottom w:val="single" w:sz="4" w:space="0" w:color="000000"/>
              <w:right w:val="nil"/>
            </w:tcBorders>
          </w:tcPr>
          <w:p w14:paraId="1A0DD451" w14:textId="77777777" w:rsidR="00C94402" w:rsidRDefault="00BF474B">
            <w:pPr>
              <w:spacing w:after="0" w:line="259" w:lineRule="auto"/>
              <w:ind w:left="514" w:right="0" w:firstLine="0"/>
              <w:jc w:val="left"/>
            </w:pPr>
            <w:r>
              <w:rPr>
                <w:b/>
              </w:rPr>
              <w:t xml:space="preserve">Standards </w:t>
            </w:r>
          </w:p>
        </w:tc>
        <w:tc>
          <w:tcPr>
            <w:tcW w:w="1246" w:type="dxa"/>
            <w:tcBorders>
              <w:top w:val="nil"/>
              <w:left w:val="nil"/>
              <w:bottom w:val="single" w:sz="4" w:space="0" w:color="000000"/>
              <w:right w:val="nil"/>
            </w:tcBorders>
          </w:tcPr>
          <w:p w14:paraId="1F96F26E" w14:textId="77777777" w:rsidR="00C94402" w:rsidRDefault="00BF474B">
            <w:pPr>
              <w:spacing w:after="0" w:line="259" w:lineRule="auto"/>
              <w:ind w:left="154" w:right="0" w:firstLine="0"/>
              <w:jc w:val="left"/>
            </w:pPr>
            <w:r>
              <w:rPr>
                <w:b/>
              </w:rPr>
              <w:t xml:space="preserve">Range </w:t>
            </w:r>
          </w:p>
        </w:tc>
        <w:tc>
          <w:tcPr>
            <w:tcW w:w="1315" w:type="dxa"/>
            <w:tcBorders>
              <w:top w:val="nil"/>
              <w:left w:val="nil"/>
              <w:bottom w:val="single" w:sz="4" w:space="0" w:color="000000"/>
              <w:right w:val="nil"/>
            </w:tcBorders>
          </w:tcPr>
          <w:p w14:paraId="7CDF38FA" w14:textId="77777777" w:rsidR="00C94402" w:rsidRDefault="00BF474B">
            <w:pPr>
              <w:spacing w:after="0" w:line="259" w:lineRule="auto"/>
              <w:ind w:right="0" w:firstLine="0"/>
              <w:jc w:val="left"/>
            </w:pPr>
            <w:r>
              <w:rPr>
                <w:b/>
              </w:rPr>
              <w:t xml:space="preserve">Sample 1 </w:t>
            </w:r>
          </w:p>
        </w:tc>
        <w:tc>
          <w:tcPr>
            <w:tcW w:w="1147" w:type="dxa"/>
            <w:tcBorders>
              <w:top w:val="nil"/>
              <w:left w:val="nil"/>
              <w:bottom w:val="single" w:sz="4" w:space="0" w:color="000000"/>
              <w:right w:val="nil"/>
            </w:tcBorders>
          </w:tcPr>
          <w:p w14:paraId="1A99D8EA" w14:textId="77777777" w:rsidR="00C94402" w:rsidRDefault="00BF474B">
            <w:pPr>
              <w:spacing w:after="0" w:line="259" w:lineRule="auto"/>
              <w:ind w:right="0" w:firstLine="0"/>
              <w:jc w:val="left"/>
            </w:pPr>
            <w:r>
              <w:rPr>
                <w:b/>
              </w:rPr>
              <w:t xml:space="preserve">Sample 2 </w:t>
            </w:r>
          </w:p>
        </w:tc>
      </w:tr>
      <w:tr w:rsidR="00C94402" w14:paraId="7D7F316E" w14:textId="77777777">
        <w:trPr>
          <w:trHeight w:val="653"/>
        </w:trPr>
        <w:tc>
          <w:tcPr>
            <w:tcW w:w="2081" w:type="dxa"/>
            <w:tcBorders>
              <w:top w:val="single" w:sz="4" w:space="0" w:color="000000"/>
              <w:left w:val="nil"/>
              <w:bottom w:val="single" w:sz="4" w:space="0" w:color="000000"/>
              <w:right w:val="nil"/>
            </w:tcBorders>
          </w:tcPr>
          <w:p w14:paraId="363B0006" w14:textId="77777777" w:rsidR="00C94402" w:rsidRDefault="00BF474B">
            <w:pPr>
              <w:spacing w:after="0" w:line="259" w:lineRule="auto"/>
              <w:ind w:left="74" w:right="0" w:firstLine="0"/>
              <w:jc w:val="center"/>
            </w:pPr>
            <w:r>
              <w:t xml:space="preserve">FAME content </w:t>
            </w:r>
          </w:p>
        </w:tc>
        <w:tc>
          <w:tcPr>
            <w:tcW w:w="1649" w:type="dxa"/>
            <w:tcBorders>
              <w:top w:val="single" w:sz="4" w:space="0" w:color="000000"/>
              <w:left w:val="nil"/>
              <w:bottom w:val="single" w:sz="4" w:space="0" w:color="000000"/>
              <w:right w:val="nil"/>
            </w:tcBorders>
          </w:tcPr>
          <w:p w14:paraId="107CBB60"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1C2D1982" w14:textId="77777777" w:rsidR="00C94402" w:rsidRDefault="00BF474B">
            <w:pPr>
              <w:spacing w:after="0" w:line="259" w:lineRule="auto"/>
              <w:ind w:left="547" w:right="0" w:firstLine="0"/>
              <w:jc w:val="left"/>
            </w:pPr>
            <w:r>
              <w:t xml:space="preserve">EN 14103 </w:t>
            </w:r>
          </w:p>
        </w:tc>
        <w:tc>
          <w:tcPr>
            <w:tcW w:w="1246" w:type="dxa"/>
            <w:tcBorders>
              <w:top w:val="single" w:sz="4" w:space="0" w:color="000000"/>
              <w:left w:val="nil"/>
              <w:bottom w:val="single" w:sz="4" w:space="0" w:color="000000"/>
              <w:right w:val="nil"/>
            </w:tcBorders>
          </w:tcPr>
          <w:p w14:paraId="09385C95" w14:textId="77777777" w:rsidR="00C94402" w:rsidRDefault="00BF474B">
            <w:pPr>
              <w:spacing w:after="0" w:line="259" w:lineRule="auto"/>
              <w:ind w:left="36" w:right="0" w:firstLine="0"/>
              <w:jc w:val="left"/>
            </w:pPr>
            <w:r>
              <w:t xml:space="preserve">96.5 min </w:t>
            </w:r>
          </w:p>
        </w:tc>
        <w:tc>
          <w:tcPr>
            <w:tcW w:w="1315" w:type="dxa"/>
            <w:tcBorders>
              <w:top w:val="single" w:sz="4" w:space="0" w:color="000000"/>
              <w:left w:val="nil"/>
              <w:bottom w:val="single" w:sz="4" w:space="0" w:color="000000"/>
              <w:right w:val="nil"/>
            </w:tcBorders>
          </w:tcPr>
          <w:p w14:paraId="52447720" w14:textId="77777777" w:rsidR="00C94402" w:rsidRDefault="00BF474B">
            <w:pPr>
              <w:spacing w:after="0" w:line="259" w:lineRule="auto"/>
              <w:ind w:left="242" w:right="0" w:firstLine="0"/>
              <w:jc w:val="left"/>
            </w:pPr>
            <w:r>
              <w:t xml:space="preserve">99.6 </w:t>
            </w:r>
          </w:p>
        </w:tc>
        <w:tc>
          <w:tcPr>
            <w:tcW w:w="1147" w:type="dxa"/>
            <w:tcBorders>
              <w:top w:val="single" w:sz="4" w:space="0" w:color="000000"/>
              <w:left w:val="nil"/>
              <w:bottom w:val="single" w:sz="4" w:space="0" w:color="000000"/>
              <w:right w:val="nil"/>
            </w:tcBorders>
          </w:tcPr>
          <w:p w14:paraId="279AECE7" w14:textId="77777777" w:rsidR="00C94402" w:rsidRDefault="00BF474B">
            <w:pPr>
              <w:spacing w:after="0" w:line="259" w:lineRule="auto"/>
              <w:ind w:left="182" w:right="0" w:firstLine="0"/>
              <w:jc w:val="left"/>
            </w:pPr>
            <w:r>
              <w:t xml:space="preserve">97.75 </w:t>
            </w:r>
          </w:p>
        </w:tc>
      </w:tr>
      <w:tr w:rsidR="00C94402" w14:paraId="32FCEDDB" w14:textId="77777777">
        <w:trPr>
          <w:trHeight w:val="1238"/>
        </w:trPr>
        <w:tc>
          <w:tcPr>
            <w:tcW w:w="2081" w:type="dxa"/>
            <w:tcBorders>
              <w:top w:val="single" w:sz="4" w:space="0" w:color="000000"/>
              <w:left w:val="nil"/>
              <w:bottom w:val="single" w:sz="4" w:space="0" w:color="000000"/>
              <w:right w:val="nil"/>
            </w:tcBorders>
          </w:tcPr>
          <w:p w14:paraId="13984F29" w14:textId="77777777" w:rsidR="00C94402" w:rsidRDefault="00BF474B">
            <w:pPr>
              <w:spacing w:after="0" w:line="259" w:lineRule="auto"/>
              <w:ind w:left="76" w:right="0" w:firstLine="0"/>
              <w:jc w:val="center"/>
            </w:pPr>
            <w:r>
              <w:t xml:space="preserve">Density 15°C </w:t>
            </w:r>
          </w:p>
        </w:tc>
        <w:tc>
          <w:tcPr>
            <w:tcW w:w="1649" w:type="dxa"/>
            <w:tcBorders>
              <w:top w:val="single" w:sz="4" w:space="0" w:color="000000"/>
              <w:left w:val="nil"/>
              <w:bottom w:val="single" w:sz="4" w:space="0" w:color="000000"/>
              <w:right w:val="nil"/>
            </w:tcBorders>
          </w:tcPr>
          <w:p w14:paraId="552197A8" w14:textId="77777777" w:rsidR="00C94402" w:rsidRDefault="00BF474B">
            <w:pPr>
              <w:spacing w:after="0" w:line="259" w:lineRule="auto"/>
              <w:ind w:left="413" w:right="0" w:firstLine="0"/>
              <w:jc w:val="left"/>
            </w:pPr>
            <w:r>
              <w:t xml:space="preserve">g/cm³ </w:t>
            </w:r>
          </w:p>
        </w:tc>
        <w:tc>
          <w:tcPr>
            <w:tcW w:w="2311" w:type="dxa"/>
            <w:tcBorders>
              <w:top w:val="single" w:sz="4" w:space="0" w:color="000000"/>
              <w:left w:val="nil"/>
              <w:bottom w:val="single" w:sz="4" w:space="0" w:color="000000"/>
              <w:right w:val="nil"/>
            </w:tcBorders>
          </w:tcPr>
          <w:p w14:paraId="04C3F7FA" w14:textId="77777777" w:rsidR="00C94402" w:rsidRDefault="00BF474B">
            <w:pPr>
              <w:spacing w:after="269" w:line="259" w:lineRule="auto"/>
              <w:ind w:left="31" w:right="0" w:firstLine="0"/>
              <w:jc w:val="left"/>
            </w:pPr>
            <w:r>
              <w:t xml:space="preserve">EN ISO 3675, EN ISO </w:t>
            </w:r>
          </w:p>
          <w:p w14:paraId="6D0CF388" w14:textId="77777777" w:rsidR="00C94402" w:rsidRDefault="00BF474B">
            <w:pPr>
              <w:spacing w:after="0" w:line="259" w:lineRule="auto"/>
              <w:ind w:left="710" w:right="0" w:firstLine="0"/>
              <w:jc w:val="left"/>
            </w:pPr>
            <w:r>
              <w:t xml:space="preserve">12185 </w:t>
            </w:r>
          </w:p>
        </w:tc>
        <w:tc>
          <w:tcPr>
            <w:tcW w:w="1246" w:type="dxa"/>
            <w:tcBorders>
              <w:top w:val="single" w:sz="4" w:space="0" w:color="000000"/>
              <w:left w:val="nil"/>
              <w:bottom w:val="single" w:sz="4" w:space="0" w:color="000000"/>
              <w:right w:val="nil"/>
            </w:tcBorders>
          </w:tcPr>
          <w:p w14:paraId="24E78DB6" w14:textId="77777777" w:rsidR="00C94402" w:rsidRDefault="00BF474B">
            <w:pPr>
              <w:spacing w:after="0" w:line="259" w:lineRule="auto"/>
              <w:ind w:right="0" w:firstLine="0"/>
              <w:jc w:val="left"/>
            </w:pPr>
            <w:r>
              <w:t xml:space="preserve">0.86-0.90 </w:t>
            </w:r>
          </w:p>
        </w:tc>
        <w:tc>
          <w:tcPr>
            <w:tcW w:w="1315" w:type="dxa"/>
            <w:tcBorders>
              <w:top w:val="single" w:sz="4" w:space="0" w:color="000000"/>
              <w:left w:val="nil"/>
              <w:bottom w:val="single" w:sz="4" w:space="0" w:color="000000"/>
              <w:right w:val="nil"/>
            </w:tcBorders>
          </w:tcPr>
          <w:p w14:paraId="623448C5" w14:textId="77777777" w:rsidR="00C94402" w:rsidRDefault="00BF474B">
            <w:pPr>
              <w:spacing w:after="0" w:line="259" w:lineRule="auto"/>
              <w:ind w:left="120" w:right="0" w:firstLine="0"/>
              <w:jc w:val="left"/>
            </w:pPr>
            <w:r>
              <w:t xml:space="preserve">0.8807 </w:t>
            </w:r>
          </w:p>
        </w:tc>
        <w:tc>
          <w:tcPr>
            <w:tcW w:w="1147" w:type="dxa"/>
            <w:tcBorders>
              <w:top w:val="single" w:sz="4" w:space="0" w:color="000000"/>
              <w:left w:val="nil"/>
              <w:bottom w:val="single" w:sz="4" w:space="0" w:color="000000"/>
              <w:right w:val="nil"/>
            </w:tcBorders>
          </w:tcPr>
          <w:p w14:paraId="0AD89C9D" w14:textId="77777777" w:rsidR="00C94402" w:rsidRDefault="00BF474B">
            <w:pPr>
              <w:spacing w:after="0" w:line="259" w:lineRule="auto"/>
              <w:ind w:left="182" w:right="0" w:firstLine="0"/>
              <w:jc w:val="left"/>
            </w:pPr>
            <w:r>
              <w:t xml:space="preserve">0.884 </w:t>
            </w:r>
          </w:p>
        </w:tc>
      </w:tr>
      <w:tr w:rsidR="00C94402" w14:paraId="0C51B5B2" w14:textId="77777777">
        <w:trPr>
          <w:trHeight w:val="650"/>
        </w:trPr>
        <w:tc>
          <w:tcPr>
            <w:tcW w:w="2081" w:type="dxa"/>
            <w:tcBorders>
              <w:top w:val="single" w:sz="4" w:space="0" w:color="000000"/>
              <w:left w:val="nil"/>
              <w:bottom w:val="single" w:sz="4" w:space="0" w:color="000000"/>
              <w:right w:val="nil"/>
            </w:tcBorders>
          </w:tcPr>
          <w:p w14:paraId="2C3DB497" w14:textId="77777777" w:rsidR="00C94402" w:rsidRDefault="00BF474B">
            <w:pPr>
              <w:spacing w:after="0" w:line="259" w:lineRule="auto"/>
              <w:ind w:left="76" w:right="0" w:firstLine="0"/>
              <w:jc w:val="center"/>
            </w:pPr>
            <w:r>
              <w:t xml:space="preserve">Viscosity 40°C </w:t>
            </w:r>
          </w:p>
        </w:tc>
        <w:tc>
          <w:tcPr>
            <w:tcW w:w="1649" w:type="dxa"/>
            <w:tcBorders>
              <w:top w:val="single" w:sz="4" w:space="0" w:color="000000"/>
              <w:left w:val="nil"/>
              <w:bottom w:val="single" w:sz="4" w:space="0" w:color="000000"/>
              <w:right w:val="nil"/>
            </w:tcBorders>
          </w:tcPr>
          <w:p w14:paraId="5645CA03" w14:textId="77777777" w:rsidR="00C94402" w:rsidRDefault="00BF474B">
            <w:pPr>
              <w:spacing w:after="0" w:line="259" w:lineRule="auto"/>
              <w:ind w:left="113" w:right="0" w:firstLine="0"/>
              <w:jc w:val="left"/>
            </w:pPr>
            <w:r>
              <w:t xml:space="preserve">mm²/s (cST) </w:t>
            </w:r>
          </w:p>
        </w:tc>
        <w:tc>
          <w:tcPr>
            <w:tcW w:w="2311" w:type="dxa"/>
            <w:tcBorders>
              <w:top w:val="single" w:sz="4" w:space="0" w:color="000000"/>
              <w:left w:val="nil"/>
              <w:bottom w:val="single" w:sz="4" w:space="0" w:color="000000"/>
              <w:right w:val="nil"/>
            </w:tcBorders>
          </w:tcPr>
          <w:p w14:paraId="4E63C807" w14:textId="77777777" w:rsidR="00C94402" w:rsidRDefault="00BF474B">
            <w:pPr>
              <w:spacing w:after="0" w:line="259" w:lineRule="auto"/>
              <w:ind w:left="415" w:right="0" w:firstLine="0"/>
              <w:jc w:val="left"/>
            </w:pPr>
            <w:r>
              <w:t xml:space="preserve">EN ISO 3104 </w:t>
            </w:r>
          </w:p>
        </w:tc>
        <w:tc>
          <w:tcPr>
            <w:tcW w:w="1246" w:type="dxa"/>
            <w:tcBorders>
              <w:top w:val="single" w:sz="4" w:space="0" w:color="000000"/>
              <w:left w:val="nil"/>
              <w:bottom w:val="single" w:sz="4" w:space="0" w:color="000000"/>
              <w:right w:val="nil"/>
            </w:tcBorders>
          </w:tcPr>
          <w:p w14:paraId="64FDA6CF" w14:textId="77777777" w:rsidR="00C94402" w:rsidRDefault="00BF474B">
            <w:pPr>
              <w:spacing w:after="0" w:line="259" w:lineRule="auto"/>
              <w:ind w:left="120" w:right="0" w:firstLine="0"/>
              <w:jc w:val="left"/>
            </w:pPr>
            <w:r>
              <w:t xml:space="preserve">3.5-5.0 </w:t>
            </w:r>
          </w:p>
        </w:tc>
        <w:tc>
          <w:tcPr>
            <w:tcW w:w="1315" w:type="dxa"/>
            <w:tcBorders>
              <w:top w:val="single" w:sz="4" w:space="0" w:color="000000"/>
              <w:left w:val="nil"/>
              <w:bottom w:val="single" w:sz="4" w:space="0" w:color="000000"/>
              <w:right w:val="nil"/>
            </w:tcBorders>
          </w:tcPr>
          <w:p w14:paraId="71F52D1C" w14:textId="77777777" w:rsidR="00C94402" w:rsidRDefault="00BF474B">
            <w:pPr>
              <w:spacing w:after="0" w:line="259" w:lineRule="auto"/>
              <w:ind w:left="182" w:right="0" w:firstLine="0"/>
              <w:jc w:val="left"/>
            </w:pPr>
            <w:r>
              <w:t xml:space="preserve">4.499 </w:t>
            </w:r>
          </w:p>
        </w:tc>
        <w:tc>
          <w:tcPr>
            <w:tcW w:w="1147" w:type="dxa"/>
            <w:tcBorders>
              <w:top w:val="single" w:sz="4" w:space="0" w:color="000000"/>
              <w:left w:val="nil"/>
              <w:bottom w:val="single" w:sz="4" w:space="0" w:color="000000"/>
              <w:right w:val="nil"/>
            </w:tcBorders>
          </w:tcPr>
          <w:p w14:paraId="65D08A2C" w14:textId="77777777" w:rsidR="00C94402" w:rsidRDefault="00BF474B">
            <w:pPr>
              <w:spacing w:after="0" w:line="259" w:lineRule="auto"/>
              <w:ind w:left="242" w:right="0" w:firstLine="0"/>
              <w:jc w:val="left"/>
            </w:pPr>
            <w:r>
              <w:t xml:space="preserve">4.49 </w:t>
            </w:r>
          </w:p>
        </w:tc>
      </w:tr>
      <w:tr w:rsidR="00C94402" w14:paraId="777380BD" w14:textId="77777777">
        <w:trPr>
          <w:trHeight w:val="1238"/>
        </w:trPr>
        <w:tc>
          <w:tcPr>
            <w:tcW w:w="2081" w:type="dxa"/>
            <w:tcBorders>
              <w:top w:val="single" w:sz="4" w:space="0" w:color="000000"/>
              <w:left w:val="nil"/>
              <w:bottom w:val="single" w:sz="4" w:space="0" w:color="000000"/>
              <w:right w:val="nil"/>
            </w:tcBorders>
          </w:tcPr>
          <w:p w14:paraId="35B41CDF" w14:textId="77777777" w:rsidR="00C94402" w:rsidRDefault="00BF474B">
            <w:pPr>
              <w:spacing w:after="0" w:line="259" w:lineRule="auto"/>
              <w:ind w:left="74" w:right="0" w:firstLine="0"/>
              <w:jc w:val="center"/>
            </w:pPr>
            <w:r>
              <w:t xml:space="preserve">Flash Point </w:t>
            </w:r>
          </w:p>
        </w:tc>
        <w:tc>
          <w:tcPr>
            <w:tcW w:w="1649" w:type="dxa"/>
            <w:tcBorders>
              <w:top w:val="single" w:sz="4" w:space="0" w:color="000000"/>
              <w:left w:val="nil"/>
              <w:bottom w:val="single" w:sz="4" w:space="0" w:color="000000"/>
              <w:right w:val="nil"/>
            </w:tcBorders>
          </w:tcPr>
          <w:p w14:paraId="59C45B1F" w14:textId="77777777" w:rsidR="00C94402" w:rsidRDefault="00BF474B">
            <w:pPr>
              <w:spacing w:after="0" w:line="259" w:lineRule="auto"/>
              <w:ind w:left="598" w:right="0" w:firstLine="0"/>
              <w:jc w:val="left"/>
            </w:pPr>
            <w:r>
              <w:t xml:space="preserve">°C </w:t>
            </w:r>
          </w:p>
        </w:tc>
        <w:tc>
          <w:tcPr>
            <w:tcW w:w="2311" w:type="dxa"/>
            <w:tcBorders>
              <w:top w:val="single" w:sz="4" w:space="0" w:color="000000"/>
              <w:left w:val="nil"/>
              <w:bottom w:val="single" w:sz="4" w:space="0" w:color="000000"/>
              <w:right w:val="nil"/>
            </w:tcBorders>
          </w:tcPr>
          <w:p w14:paraId="5CE8925F" w14:textId="77777777" w:rsidR="00C94402" w:rsidRDefault="00BF474B">
            <w:pPr>
              <w:spacing w:after="269" w:line="259" w:lineRule="auto"/>
              <w:ind w:right="0" w:firstLine="0"/>
              <w:jc w:val="left"/>
            </w:pPr>
            <w:r>
              <w:t xml:space="preserve">EN ISO 2719e EN ISO </w:t>
            </w:r>
          </w:p>
          <w:p w14:paraId="614425BE" w14:textId="77777777" w:rsidR="00C94402" w:rsidRDefault="00BF474B">
            <w:pPr>
              <w:spacing w:after="0" w:line="259" w:lineRule="auto"/>
              <w:ind w:right="101" w:firstLine="0"/>
              <w:jc w:val="center"/>
            </w:pPr>
            <w:r>
              <w:t xml:space="preserve">3679 </w:t>
            </w:r>
          </w:p>
        </w:tc>
        <w:tc>
          <w:tcPr>
            <w:tcW w:w="1246" w:type="dxa"/>
            <w:tcBorders>
              <w:top w:val="single" w:sz="4" w:space="0" w:color="000000"/>
              <w:left w:val="nil"/>
              <w:bottom w:val="single" w:sz="4" w:space="0" w:color="000000"/>
              <w:right w:val="nil"/>
            </w:tcBorders>
          </w:tcPr>
          <w:p w14:paraId="0E68E50F" w14:textId="77777777" w:rsidR="00C94402" w:rsidRDefault="00BF474B">
            <w:pPr>
              <w:spacing w:after="0" w:line="259" w:lineRule="auto"/>
              <w:ind w:left="65" w:right="0" w:firstLine="0"/>
              <w:jc w:val="left"/>
            </w:pPr>
            <w:r>
              <w:t xml:space="preserve">101 min </w:t>
            </w:r>
          </w:p>
        </w:tc>
        <w:tc>
          <w:tcPr>
            <w:tcW w:w="1315" w:type="dxa"/>
            <w:tcBorders>
              <w:top w:val="single" w:sz="4" w:space="0" w:color="000000"/>
              <w:left w:val="nil"/>
              <w:bottom w:val="single" w:sz="4" w:space="0" w:color="000000"/>
              <w:right w:val="nil"/>
            </w:tcBorders>
          </w:tcPr>
          <w:p w14:paraId="69282DAA" w14:textId="77777777" w:rsidR="00C94402" w:rsidRDefault="00BF474B">
            <w:pPr>
              <w:spacing w:after="0" w:line="259" w:lineRule="auto"/>
              <w:ind w:left="182" w:right="0" w:firstLine="0"/>
              <w:jc w:val="left"/>
            </w:pPr>
            <w:r>
              <w:t xml:space="preserve">163.0 </w:t>
            </w:r>
          </w:p>
        </w:tc>
        <w:tc>
          <w:tcPr>
            <w:tcW w:w="1147" w:type="dxa"/>
            <w:tcBorders>
              <w:top w:val="single" w:sz="4" w:space="0" w:color="000000"/>
              <w:left w:val="nil"/>
              <w:bottom w:val="single" w:sz="4" w:space="0" w:color="000000"/>
              <w:right w:val="nil"/>
            </w:tcBorders>
          </w:tcPr>
          <w:p w14:paraId="456CBBF5" w14:textId="77777777" w:rsidR="00C94402" w:rsidRDefault="00BF474B">
            <w:pPr>
              <w:spacing w:after="0" w:line="259" w:lineRule="auto"/>
              <w:ind w:left="120" w:right="0" w:firstLine="0"/>
              <w:jc w:val="left"/>
            </w:pPr>
            <w:r>
              <w:t xml:space="preserve">184.13 </w:t>
            </w:r>
          </w:p>
        </w:tc>
      </w:tr>
      <w:tr w:rsidR="00C94402" w14:paraId="6465F316" w14:textId="77777777">
        <w:trPr>
          <w:trHeight w:val="653"/>
        </w:trPr>
        <w:tc>
          <w:tcPr>
            <w:tcW w:w="2081" w:type="dxa"/>
            <w:tcBorders>
              <w:top w:val="single" w:sz="4" w:space="0" w:color="000000"/>
              <w:left w:val="nil"/>
              <w:bottom w:val="single" w:sz="4" w:space="0" w:color="000000"/>
              <w:right w:val="nil"/>
            </w:tcBorders>
          </w:tcPr>
          <w:p w14:paraId="251ED197" w14:textId="77777777" w:rsidR="00C94402" w:rsidRDefault="00BF474B">
            <w:pPr>
              <w:spacing w:after="0" w:line="259" w:lineRule="auto"/>
              <w:ind w:left="214" w:right="0" w:firstLine="0"/>
              <w:jc w:val="left"/>
            </w:pPr>
            <w:r>
              <w:t xml:space="preserve">Cetane Number </w:t>
            </w:r>
          </w:p>
        </w:tc>
        <w:tc>
          <w:tcPr>
            <w:tcW w:w="1649" w:type="dxa"/>
            <w:tcBorders>
              <w:top w:val="single" w:sz="4" w:space="0" w:color="000000"/>
              <w:left w:val="nil"/>
              <w:bottom w:val="single" w:sz="4" w:space="0" w:color="000000"/>
              <w:right w:val="nil"/>
            </w:tcBorders>
          </w:tcPr>
          <w:p w14:paraId="2A5B5C4F" w14:textId="77777777" w:rsidR="00C94402" w:rsidRDefault="00BF474B">
            <w:pPr>
              <w:spacing w:after="0" w:line="259" w:lineRule="auto"/>
              <w:ind w:right="12" w:firstLine="0"/>
              <w:jc w:val="center"/>
            </w:pPr>
            <w:r>
              <w:t xml:space="preserve"> </w:t>
            </w:r>
          </w:p>
        </w:tc>
        <w:tc>
          <w:tcPr>
            <w:tcW w:w="2311" w:type="dxa"/>
            <w:tcBorders>
              <w:top w:val="single" w:sz="4" w:space="0" w:color="000000"/>
              <w:left w:val="nil"/>
              <w:bottom w:val="single" w:sz="4" w:space="0" w:color="000000"/>
              <w:right w:val="nil"/>
            </w:tcBorders>
          </w:tcPr>
          <w:p w14:paraId="0DF0FCFF" w14:textId="77777777" w:rsidR="00C94402" w:rsidRDefault="00BF474B">
            <w:pPr>
              <w:spacing w:after="0" w:line="259" w:lineRule="auto"/>
              <w:ind w:left="415" w:right="0" w:firstLine="0"/>
              <w:jc w:val="left"/>
            </w:pPr>
            <w:r>
              <w:t xml:space="preserve">EN ISO 5165 </w:t>
            </w:r>
          </w:p>
        </w:tc>
        <w:tc>
          <w:tcPr>
            <w:tcW w:w="1246" w:type="dxa"/>
            <w:tcBorders>
              <w:top w:val="single" w:sz="4" w:space="0" w:color="000000"/>
              <w:left w:val="nil"/>
              <w:bottom w:val="single" w:sz="4" w:space="0" w:color="000000"/>
              <w:right w:val="nil"/>
            </w:tcBorders>
          </w:tcPr>
          <w:p w14:paraId="71268240" w14:textId="77777777" w:rsidR="00C94402" w:rsidRDefault="00BF474B">
            <w:pPr>
              <w:spacing w:after="0" w:line="259" w:lineRule="auto"/>
              <w:ind w:left="127" w:right="0" w:firstLine="0"/>
              <w:jc w:val="left"/>
            </w:pPr>
            <w:r>
              <w:t xml:space="preserve">51 min </w:t>
            </w:r>
          </w:p>
        </w:tc>
        <w:tc>
          <w:tcPr>
            <w:tcW w:w="1315" w:type="dxa"/>
            <w:tcBorders>
              <w:top w:val="single" w:sz="4" w:space="0" w:color="000000"/>
              <w:left w:val="nil"/>
              <w:bottom w:val="single" w:sz="4" w:space="0" w:color="000000"/>
              <w:right w:val="nil"/>
            </w:tcBorders>
          </w:tcPr>
          <w:p w14:paraId="6D5FB341" w14:textId="77777777" w:rsidR="00C94402" w:rsidRDefault="00BF474B">
            <w:pPr>
              <w:spacing w:after="0" w:line="259" w:lineRule="auto"/>
              <w:ind w:left="334" w:right="0" w:firstLine="0"/>
              <w:jc w:val="left"/>
            </w:pPr>
            <w:r>
              <w:t xml:space="preserve">56 </w:t>
            </w:r>
          </w:p>
        </w:tc>
        <w:tc>
          <w:tcPr>
            <w:tcW w:w="1147" w:type="dxa"/>
            <w:tcBorders>
              <w:top w:val="single" w:sz="4" w:space="0" w:color="000000"/>
              <w:left w:val="nil"/>
              <w:bottom w:val="single" w:sz="4" w:space="0" w:color="000000"/>
              <w:right w:val="nil"/>
            </w:tcBorders>
          </w:tcPr>
          <w:p w14:paraId="0B6CB4EF" w14:textId="77777777" w:rsidR="00C94402" w:rsidRDefault="00BF474B">
            <w:pPr>
              <w:spacing w:after="0" w:line="259" w:lineRule="auto"/>
              <w:ind w:left="418" w:right="0" w:firstLine="0"/>
              <w:jc w:val="left"/>
            </w:pPr>
            <w:r>
              <w:t xml:space="preserve">- </w:t>
            </w:r>
          </w:p>
        </w:tc>
      </w:tr>
      <w:tr w:rsidR="00C94402" w14:paraId="582917BC" w14:textId="77777777">
        <w:trPr>
          <w:trHeight w:val="1238"/>
        </w:trPr>
        <w:tc>
          <w:tcPr>
            <w:tcW w:w="2081" w:type="dxa"/>
            <w:tcBorders>
              <w:top w:val="single" w:sz="4" w:space="0" w:color="000000"/>
              <w:left w:val="nil"/>
              <w:bottom w:val="single" w:sz="4" w:space="0" w:color="000000"/>
              <w:right w:val="nil"/>
            </w:tcBorders>
          </w:tcPr>
          <w:p w14:paraId="362B9106" w14:textId="77777777" w:rsidR="00C94402" w:rsidRDefault="00BF474B">
            <w:pPr>
              <w:spacing w:after="269" w:line="259" w:lineRule="auto"/>
              <w:ind w:left="76" w:right="0" w:firstLine="0"/>
              <w:jc w:val="center"/>
            </w:pPr>
            <w:r>
              <w:t xml:space="preserve">Max CU </w:t>
            </w:r>
          </w:p>
          <w:p w14:paraId="40675A96" w14:textId="77777777" w:rsidR="00C94402" w:rsidRDefault="00BF474B">
            <w:pPr>
              <w:spacing w:after="0" w:line="259" w:lineRule="auto"/>
              <w:ind w:left="74" w:right="0" w:firstLine="0"/>
              <w:jc w:val="center"/>
            </w:pPr>
            <w:r>
              <w:t xml:space="preserve">Corrosion </w:t>
            </w:r>
          </w:p>
        </w:tc>
        <w:tc>
          <w:tcPr>
            <w:tcW w:w="1649" w:type="dxa"/>
            <w:tcBorders>
              <w:top w:val="single" w:sz="4" w:space="0" w:color="000000"/>
              <w:left w:val="nil"/>
              <w:bottom w:val="single" w:sz="4" w:space="0" w:color="000000"/>
              <w:right w:val="nil"/>
            </w:tcBorders>
          </w:tcPr>
          <w:p w14:paraId="580B0A4D" w14:textId="77777777" w:rsidR="00C94402" w:rsidRDefault="00BF474B">
            <w:pPr>
              <w:spacing w:after="0" w:line="259" w:lineRule="auto"/>
              <w:ind w:left="305" w:right="0" w:firstLine="0"/>
              <w:jc w:val="left"/>
            </w:pPr>
            <w:r>
              <w:t xml:space="preserve">3h/50°C </w:t>
            </w:r>
          </w:p>
        </w:tc>
        <w:tc>
          <w:tcPr>
            <w:tcW w:w="2311" w:type="dxa"/>
            <w:tcBorders>
              <w:top w:val="single" w:sz="4" w:space="0" w:color="000000"/>
              <w:left w:val="nil"/>
              <w:bottom w:val="single" w:sz="4" w:space="0" w:color="000000"/>
              <w:right w:val="nil"/>
            </w:tcBorders>
          </w:tcPr>
          <w:p w14:paraId="3A9715B2" w14:textId="77777777" w:rsidR="00C94402" w:rsidRDefault="00BF474B">
            <w:pPr>
              <w:spacing w:after="0" w:line="259" w:lineRule="auto"/>
              <w:ind w:left="415" w:right="0" w:firstLine="0"/>
              <w:jc w:val="left"/>
            </w:pPr>
            <w:r>
              <w:t xml:space="preserve">EN ISO 2160 </w:t>
            </w:r>
          </w:p>
        </w:tc>
        <w:tc>
          <w:tcPr>
            <w:tcW w:w="1246" w:type="dxa"/>
            <w:tcBorders>
              <w:top w:val="single" w:sz="4" w:space="0" w:color="000000"/>
              <w:left w:val="nil"/>
              <w:bottom w:val="single" w:sz="4" w:space="0" w:color="000000"/>
              <w:right w:val="nil"/>
            </w:tcBorders>
          </w:tcPr>
          <w:p w14:paraId="512832D1" w14:textId="77777777" w:rsidR="00C94402" w:rsidRDefault="00BF474B">
            <w:pPr>
              <w:spacing w:after="0" w:line="259" w:lineRule="auto"/>
              <w:ind w:left="130" w:right="0" w:firstLine="0"/>
              <w:jc w:val="left"/>
            </w:pPr>
            <w:r>
              <w:t xml:space="preserve">Class 1 </w:t>
            </w:r>
          </w:p>
        </w:tc>
        <w:tc>
          <w:tcPr>
            <w:tcW w:w="1315" w:type="dxa"/>
            <w:tcBorders>
              <w:top w:val="single" w:sz="4" w:space="0" w:color="000000"/>
              <w:left w:val="nil"/>
              <w:bottom w:val="single" w:sz="4" w:space="0" w:color="000000"/>
              <w:right w:val="nil"/>
            </w:tcBorders>
          </w:tcPr>
          <w:p w14:paraId="0E325E03" w14:textId="77777777" w:rsidR="00C94402" w:rsidRDefault="00BF474B">
            <w:pPr>
              <w:spacing w:after="0" w:line="259" w:lineRule="auto"/>
              <w:ind w:left="336" w:right="0" w:firstLine="0"/>
              <w:jc w:val="left"/>
            </w:pPr>
            <w:r>
              <w:t xml:space="preserve">1a </w:t>
            </w:r>
          </w:p>
        </w:tc>
        <w:tc>
          <w:tcPr>
            <w:tcW w:w="1147" w:type="dxa"/>
            <w:tcBorders>
              <w:top w:val="single" w:sz="4" w:space="0" w:color="000000"/>
              <w:left w:val="nil"/>
              <w:bottom w:val="single" w:sz="4" w:space="0" w:color="000000"/>
              <w:right w:val="nil"/>
            </w:tcBorders>
          </w:tcPr>
          <w:p w14:paraId="3D4D43A6" w14:textId="77777777" w:rsidR="00C94402" w:rsidRDefault="00BF474B">
            <w:pPr>
              <w:spacing w:after="0" w:line="259" w:lineRule="auto"/>
              <w:ind w:left="418" w:right="0" w:firstLine="0"/>
              <w:jc w:val="left"/>
            </w:pPr>
            <w:r>
              <w:t xml:space="preserve">- </w:t>
            </w:r>
          </w:p>
        </w:tc>
      </w:tr>
      <w:tr w:rsidR="00C94402" w14:paraId="0E7C71AD" w14:textId="77777777">
        <w:trPr>
          <w:trHeight w:val="1236"/>
        </w:trPr>
        <w:tc>
          <w:tcPr>
            <w:tcW w:w="2081" w:type="dxa"/>
            <w:tcBorders>
              <w:top w:val="single" w:sz="4" w:space="0" w:color="000000"/>
              <w:left w:val="nil"/>
              <w:bottom w:val="single" w:sz="4" w:space="0" w:color="000000"/>
              <w:right w:val="nil"/>
            </w:tcBorders>
          </w:tcPr>
          <w:p w14:paraId="3B807EBC" w14:textId="77777777" w:rsidR="00C94402" w:rsidRDefault="00BF474B">
            <w:pPr>
              <w:spacing w:after="0" w:line="259" w:lineRule="auto"/>
              <w:ind w:left="206" w:right="0" w:firstLine="307"/>
              <w:jc w:val="left"/>
            </w:pPr>
            <w:r>
              <w:t xml:space="preserve">Oxidation Stability [110°C] </w:t>
            </w:r>
          </w:p>
        </w:tc>
        <w:tc>
          <w:tcPr>
            <w:tcW w:w="1649" w:type="dxa"/>
            <w:tcBorders>
              <w:top w:val="single" w:sz="4" w:space="0" w:color="000000"/>
              <w:left w:val="nil"/>
              <w:bottom w:val="single" w:sz="4" w:space="0" w:color="000000"/>
              <w:right w:val="nil"/>
            </w:tcBorders>
          </w:tcPr>
          <w:p w14:paraId="4B8ABA4D" w14:textId="77777777" w:rsidR="00C94402" w:rsidRDefault="00BF474B">
            <w:pPr>
              <w:spacing w:after="0" w:line="259" w:lineRule="auto"/>
              <w:ind w:left="410" w:right="0" w:firstLine="0"/>
              <w:jc w:val="left"/>
            </w:pPr>
            <w:r>
              <w:t xml:space="preserve">Hours </w:t>
            </w:r>
          </w:p>
        </w:tc>
        <w:tc>
          <w:tcPr>
            <w:tcW w:w="2311" w:type="dxa"/>
            <w:tcBorders>
              <w:top w:val="single" w:sz="4" w:space="0" w:color="000000"/>
              <w:left w:val="nil"/>
              <w:bottom w:val="single" w:sz="4" w:space="0" w:color="000000"/>
              <w:right w:val="nil"/>
            </w:tcBorders>
          </w:tcPr>
          <w:p w14:paraId="241A0B2B" w14:textId="77777777" w:rsidR="00C94402" w:rsidRDefault="00BF474B">
            <w:pPr>
              <w:spacing w:after="0" w:line="259" w:lineRule="auto"/>
              <w:ind w:left="24" w:right="0" w:firstLine="0"/>
              <w:jc w:val="left"/>
            </w:pPr>
            <w:r>
              <w:t xml:space="preserve">EN 15751, EN 14112 </w:t>
            </w:r>
          </w:p>
        </w:tc>
        <w:tc>
          <w:tcPr>
            <w:tcW w:w="1246" w:type="dxa"/>
            <w:tcBorders>
              <w:top w:val="single" w:sz="4" w:space="0" w:color="000000"/>
              <w:left w:val="nil"/>
              <w:bottom w:val="single" w:sz="4" w:space="0" w:color="000000"/>
              <w:right w:val="nil"/>
            </w:tcBorders>
          </w:tcPr>
          <w:p w14:paraId="162B3961" w14:textId="77777777" w:rsidR="00C94402" w:rsidRDefault="00BF474B">
            <w:pPr>
              <w:spacing w:after="0" w:line="259" w:lineRule="auto"/>
              <w:ind w:left="187" w:right="0" w:firstLine="0"/>
              <w:jc w:val="left"/>
            </w:pPr>
            <w:r>
              <w:t xml:space="preserve">8 min </w:t>
            </w:r>
          </w:p>
        </w:tc>
        <w:tc>
          <w:tcPr>
            <w:tcW w:w="1315" w:type="dxa"/>
            <w:tcBorders>
              <w:top w:val="single" w:sz="4" w:space="0" w:color="000000"/>
              <w:left w:val="nil"/>
              <w:bottom w:val="single" w:sz="4" w:space="0" w:color="000000"/>
              <w:right w:val="nil"/>
            </w:tcBorders>
          </w:tcPr>
          <w:p w14:paraId="13450007" w14:textId="77777777" w:rsidR="00C94402" w:rsidRDefault="00BF474B">
            <w:pPr>
              <w:spacing w:after="0" w:line="259" w:lineRule="auto"/>
              <w:ind w:left="242" w:right="0" w:firstLine="0"/>
              <w:jc w:val="left"/>
            </w:pPr>
            <w:r>
              <w:t xml:space="preserve">12.7 </w:t>
            </w:r>
          </w:p>
        </w:tc>
        <w:tc>
          <w:tcPr>
            <w:tcW w:w="1147" w:type="dxa"/>
            <w:tcBorders>
              <w:top w:val="single" w:sz="4" w:space="0" w:color="000000"/>
              <w:left w:val="nil"/>
              <w:bottom w:val="single" w:sz="4" w:space="0" w:color="000000"/>
              <w:right w:val="nil"/>
            </w:tcBorders>
          </w:tcPr>
          <w:p w14:paraId="591ED273" w14:textId="77777777" w:rsidR="00C94402" w:rsidRDefault="00BF474B">
            <w:pPr>
              <w:spacing w:after="0" w:line="259" w:lineRule="auto"/>
              <w:ind w:left="242" w:right="0" w:firstLine="0"/>
              <w:jc w:val="left"/>
            </w:pPr>
            <w:r>
              <w:t xml:space="preserve">8.68 </w:t>
            </w:r>
          </w:p>
        </w:tc>
      </w:tr>
      <w:tr w:rsidR="00C94402" w14:paraId="326791D6" w14:textId="77777777">
        <w:trPr>
          <w:trHeight w:val="653"/>
        </w:trPr>
        <w:tc>
          <w:tcPr>
            <w:tcW w:w="2081" w:type="dxa"/>
            <w:tcBorders>
              <w:top w:val="single" w:sz="4" w:space="0" w:color="000000"/>
              <w:left w:val="nil"/>
              <w:bottom w:val="single" w:sz="4" w:space="0" w:color="000000"/>
              <w:right w:val="nil"/>
            </w:tcBorders>
          </w:tcPr>
          <w:p w14:paraId="5721C2E7" w14:textId="77777777" w:rsidR="00C94402" w:rsidRDefault="00BF474B">
            <w:pPr>
              <w:spacing w:after="0" w:line="259" w:lineRule="auto"/>
              <w:ind w:left="78" w:right="0" w:firstLine="0"/>
              <w:jc w:val="center"/>
            </w:pPr>
            <w:r>
              <w:t xml:space="preserve">Acid Value, max </w:t>
            </w:r>
          </w:p>
        </w:tc>
        <w:tc>
          <w:tcPr>
            <w:tcW w:w="1649" w:type="dxa"/>
            <w:tcBorders>
              <w:top w:val="single" w:sz="4" w:space="0" w:color="000000"/>
              <w:left w:val="nil"/>
              <w:bottom w:val="single" w:sz="4" w:space="0" w:color="000000"/>
              <w:right w:val="nil"/>
            </w:tcBorders>
          </w:tcPr>
          <w:p w14:paraId="453EF594" w14:textId="77777777" w:rsidR="00C94402" w:rsidRDefault="00BF474B">
            <w:pPr>
              <w:spacing w:after="0" w:line="259" w:lineRule="auto"/>
              <w:ind w:left="202" w:right="0" w:firstLine="0"/>
              <w:jc w:val="left"/>
            </w:pPr>
            <w:r>
              <w:t xml:space="preserve">mgKOH /g </w:t>
            </w:r>
          </w:p>
        </w:tc>
        <w:tc>
          <w:tcPr>
            <w:tcW w:w="2311" w:type="dxa"/>
            <w:tcBorders>
              <w:top w:val="single" w:sz="4" w:space="0" w:color="000000"/>
              <w:left w:val="nil"/>
              <w:bottom w:val="single" w:sz="4" w:space="0" w:color="000000"/>
              <w:right w:val="nil"/>
            </w:tcBorders>
          </w:tcPr>
          <w:p w14:paraId="1B600A8E" w14:textId="77777777" w:rsidR="00C94402" w:rsidRDefault="00BF474B">
            <w:pPr>
              <w:spacing w:after="0" w:line="259" w:lineRule="auto"/>
              <w:ind w:left="547" w:right="0" w:firstLine="0"/>
              <w:jc w:val="left"/>
            </w:pPr>
            <w:r>
              <w:t xml:space="preserve">EN 14104 </w:t>
            </w:r>
          </w:p>
        </w:tc>
        <w:tc>
          <w:tcPr>
            <w:tcW w:w="1246" w:type="dxa"/>
            <w:tcBorders>
              <w:top w:val="single" w:sz="4" w:space="0" w:color="000000"/>
              <w:left w:val="nil"/>
              <w:bottom w:val="single" w:sz="4" w:space="0" w:color="000000"/>
              <w:right w:val="nil"/>
            </w:tcBorders>
          </w:tcPr>
          <w:p w14:paraId="4E81B09E" w14:textId="77777777" w:rsidR="00C94402" w:rsidRDefault="00BF474B">
            <w:pPr>
              <w:spacing w:after="0" w:line="259" w:lineRule="auto"/>
              <w:ind w:left="310" w:right="0" w:firstLine="0"/>
              <w:jc w:val="left"/>
            </w:pPr>
            <w:r>
              <w:t xml:space="preserve">0.5 </w:t>
            </w:r>
          </w:p>
        </w:tc>
        <w:tc>
          <w:tcPr>
            <w:tcW w:w="1315" w:type="dxa"/>
            <w:tcBorders>
              <w:top w:val="single" w:sz="4" w:space="0" w:color="000000"/>
              <w:left w:val="nil"/>
              <w:bottom w:val="single" w:sz="4" w:space="0" w:color="000000"/>
              <w:right w:val="nil"/>
            </w:tcBorders>
          </w:tcPr>
          <w:p w14:paraId="60617EBB" w14:textId="77777777" w:rsidR="00C94402" w:rsidRDefault="00BF474B">
            <w:pPr>
              <w:spacing w:after="0" w:line="259" w:lineRule="auto"/>
              <w:ind w:left="242" w:right="0" w:firstLine="0"/>
              <w:jc w:val="left"/>
            </w:pPr>
            <w:r>
              <w:t xml:space="preserve">0.14 </w:t>
            </w:r>
          </w:p>
        </w:tc>
        <w:tc>
          <w:tcPr>
            <w:tcW w:w="1147" w:type="dxa"/>
            <w:tcBorders>
              <w:top w:val="single" w:sz="4" w:space="0" w:color="000000"/>
              <w:left w:val="nil"/>
              <w:bottom w:val="single" w:sz="4" w:space="0" w:color="000000"/>
              <w:right w:val="nil"/>
            </w:tcBorders>
          </w:tcPr>
          <w:p w14:paraId="1747A3E7" w14:textId="77777777" w:rsidR="00C94402" w:rsidRDefault="00BF474B">
            <w:pPr>
              <w:spacing w:after="0" w:line="259" w:lineRule="auto"/>
              <w:ind w:left="242" w:right="0" w:firstLine="0"/>
              <w:jc w:val="left"/>
            </w:pPr>
            <w:r>
              <w:t xml:space="preserve">0.38 </w:t>
            </w:r>
          </w:p>
        </w:tc>
      </w:tr>
      <w:tr w:rsidR="00C94402" w14:paraId="2F030EE5" w14:textId="77777777">
        <w:trPr>
          <w:trHeight w:val="653"/>
        </w:trPr>
        <w:tc>
          <w:tcPr>
            <w:tcW w:w="2081" w:type="dxa"/>
            <w:tcBorders>
              <w:top w:val="single" w:sz="4" w:space="0" w:color="000000"/>
              <w:left w:val="nil"/>
              <w:bottom w:val="single" w:sz="4" w:space="0" w:color="000000"/>
              <w:right w:val="nil"/>
            </w:tcBorders>
          </w:tcPr>
          <w:p w14:paraId="4A528C11" w14:textId="77777777" w:rsidR="00C94402" w:rsidRDefault="00BF474B">
            <w:pPr>
              <w:spacing w:after="0" w:line="259" w:lineRule="auto"/>
              <w:ind w:left="75" w:right="0" w:firstLine="0"/>
              <w:jc w:val="center"/>
            </w:pPr>
            <w:r>
              <w:t xml:space="preserve">Iodine Value </w:t>
            </w:r>
          </w:p>
        </w:tc>
        <w:tc>
          <w:tcPr>
            <w:tcW w:w="1649" w:type="dxa"/>
            <w:tcBorders>
              <w:top w:val="single" w:sz="4" w:space="0" w:color="000000"/>
              <w:left w:val="nil"/>
              <w:bottom w:val="single" w:sz="4" w:space="0" w:color="000000"/>
              <w:right w:val="nil"/>
            </w:tcBorders>
          </w:tcPr>
          <w:p w14:paraId="5BD45366" w14:textId="77777777" w:rsidR="00C94402" w:rsidRDefault="00BF474B">
            <w:pPr>
              <w:spacing w:after="0" w:line="259" w:lineRule="auto"/>
              <w:ind w:right="0" w:firstLine="0"/>
              <w:jc w:val="left"/>
            </w:pPr>
            <w:r>
              <w:t xml:space="preserve">g iodine/100 g </w:t>
            </w:r>
          </w:p>
        </w:tc>
        <w:tc>
          <w:tcPr>
            <w:tcW w:w="2311" w:type="dxa"/>
            <w:tcBorders>
              <w:top w:val="single" w:sz="4" w:space="0" w:color="000000"/>
              <w:left w:val="nil"/>
              <w:bottom w:val="single" w:sz="4" w:space="0" w:color="000000"/>
              <w:right w:val="nil"/>
            </w:tcBorders>
          </w:tcPr>
          <w:p w14:paraId="7B90471E" w14:textId="77777777" w:rsidR="00C94402" w:rsidRDefault="00BF474B">
            <w:pPr>
              <w:spacing w:after="0" w:line="259" w:lineRule="auto"/>
              <w:ind w:left="24" w:right="0" w:firstLine="0"/>
              <w:jc w:val="left"/>
            </w:pPr>
            <w:r>
              <w:t xml:space="preserve">EN 14111, EN 16300 </w:t>
            </w:r>
          </w:p>
        </w:tc>
        <w:tc>
          <w:tcPr>
            <w:tcW w:w="1246" w:type="dxa"/>
            <w:tcBorders>
              <w:top w:val="single" w:sz="4" w:space="0" w:color="000000"/>
              <w:left w:val="nil"/>
              <w:bottom w:val="single" w:sz="4" w:space="0" w:color="000000"/>
              <w:right w:val="nil"/>
            </w:tcBorders>
          </w:tcPr>
          <w:p w14:paraId="69054CA5" w14:textId="77777777" w:rsidR="00C94402" w:rsidRDefault="00BF474B">
            <w:pPr>
              <w:spacing w:after="0" w:line="259" w:lineRule="auto"/>
              <w:ind w:left="46" w:right="0" w:firstLine="0"/>
              <w:jc w:val="left"/>
            </w:pPr>
            <w:r>
              <w:t xml:space="preserve">120 max </w:t>
            </w:r>
          </w:p>
        </w:tc>
        <w:tc>
          <w:tcPr>
            <w:tcW w:w="1315" w:type="dxa"/>
            <w:tcBorders>
              <w:top w:val="single" w:sz="4" w:space="0" w:color="000000"/>
              <w:left w:val="nil"/>
              <w:bottom w:val="single" w:sz="4" w:space="0" w:color="000000"/>
              <w:right w:val="nil"/>
            </w:tcBorders>
          </w:tcPr>
          <w:p w14:paraId="0B5A54CC" w14:textId="77777777" w:rsidR="00C94402" w:rsidRDefault="00BF474B">
            <w:pPr>
              <w:spacing w:after="0" w:line="259" w:lineRule="auto"/>
              <w:ind w:left="334" w:right="0" w:firstLine="0"/>
              <w:jc w:val="left"/>
            </w:pPr>
            <w:r>
              <w:t xml:space="preserve">95 </w:t>
            </w:r>
          </w:p>
        </w:tc>
        <w:tc>
          <w:tcPr>
            <w:tcW w:w="1147" w:type="dxa"/>
            <w:tcBorders>
              <w:top w:val="single" w:sz="4" w:space="0" w:color="000000"/>
              <w:left w:val="nil"/>
              <w:bottom w:val="single" w:sz="4" w:space="0" w:color="000000"/>
              <w:right w:val="nil"/>
            </w:tcBorders>
          </w:tcPr>
          <w:p w14:paraId="2373DD71" w14:textId="77777777" w:rsidR="00C94402" w:rsidRDefault="00BF474B">
            <w:pPr>
              <w:spacing w:after="0" w:line="259" w:lineRule="auto"/>
              <w:ind w:left="120" w:right="0" w:firstLine="0"/>
              <w:jc w:val="left"/>
            </w:pPr>
            <w:r>
              <w:t xml:space="preserve">114.74 </w:t>
            </w:r>
          </w:p>
        </w:tc>
      </w:tr>
      <w:tr w:rsidR="00C94402" w14:paraId="6342FC2F" w14:textId="77777777">
        <w:trPr>
          <w:trHeight w:val="1236"/>
        </w:trPr>
        <w:tc>
          <w:tcPr>
            <w:tcW w:w="2081" w:type="dxa"/>
            <w:tcBorders>
              <w:top w:val="single" w:sz="4" w:space="0" w:color="000000"/>
              <w:left w:val="nil"/>
              <w:bottom w:val="single" w:sz="4" w:space="0" w:color="000000"/>
              <w:right w:val="nil"/>
            </w:tcBorders>
          </w:tcPr>
          <w:p w14:paraId="235F2EAD" w14:textId="77777777" w:rsidR="00C94402" w:rsidRDefault="00BF474B">
            <w:pPr>
              <w:spacing w:after="0" w:line="259" w:lineRule="auto"/>
              <w:ind w:left="365" w:right="0" w:firstLine="122"/>
              <w:jc w:val="left"/>
            </w:pPr>
            <w:r>
              <w:lastRenderedPageBreak/>
              <w:t xml:space="preserve">Linol. Acid Methyl Ester </w:t>
            </w:r>
          </w:p>
        </w:tc>
        <w:tc>
          <w:tcPr>
            <w:tcW w:w="1649" w:type="dxa"/>
            <w:tcBorders>
              <w:top w:val="single" w:sz="4" w:space="0" w:color="000000"/>
              <w:left w:val="nil"/>
              <w:bottom w:val="single" w:sz="4" w:space="0" w:color="000000"/>
              <w:right w:val="nil"/>
            </w:tcBorders>
          </w:tcPr>
          <w:p w14:paraId="158E6144"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12362CF2" w14:textId="77777777" w:rsidR="00C94402" w:rsidRDefault="00BF474B">
            <w:pPr>
              <w:spacing w:after="0" w:line="259" w:lineRule="auto"/>
              <w:ind w:left="547" w:right="0" w:firstLine="0"/>
              <w:jc w:val="left"/>
            </w:pPr>
            <w:r>
              <w:t xml:space="preserve">EN 14103 </w:t>
            </w:r>
          </w:p>
        </w:tc>
        <w:tc>
          <w:tcPr>
            <w:tcW w:w="1246" w:type="dxa"/>
            <w:tcBorders>
              <w:top w:val="single" w:sz="4" w:space="0" w:color="000000"/>
              <w:left w:val="nil"/>
              <w:bottom w:val="single" w:sz="4" w:space="0" w:color="000000"/>
              <w:right w:val="nil"/>
            </w:tcBorders>
          </w:tcPr>
          <w:p w14:paraId="4366FF14" w14:textId="77777777" w:rsidR="00C94402" w:rsidRDefault="00BF474B">
            <w:pPr>
              <w:spacing w:after="0" w:line="259" w:lineRule="auto"/>
              <w:ind w:left="108" w:right="0" w:firstLine="0"/>
              <w:jc w:val="left"/>
            </w:pPr>
            <w:r>
              <w:t xml:space="preserve">12 max </w:t>
            </w:r>
          </w:p>
        </w:tc>
        <w:tc>
          <w:tcPr>
            <w:tcW w:w="1315" w:type="dxa"/>
            <w:tcBorders>
              <w:top w:val="single" w:sz="4" w:space="0" w:color="000000"/>
              <w:left w:val="nil"/>
              <w:bottom w:val="single" w:sz="4" w:space="0" w:color="000000"/>
              <w:right w:val="nil"/>
            </w:tcBorders>
          </w:tcPr>
          <w:p w14:paraId="615480D3" w14:textId="77777777" w:rsidR="00C94402" w:rsidRDefault="00BF474B">
            <w:pPr>
              <w:spacing w:after="0" w:line="259" w:lineRule="auto"/>
              <w:ind w:left="302" w:right="0" w:firstLine="0"/>
              <w:jc w:val="left"/>
            </w:pPr>
            <w:r>
              <w:t xml:space="preserve">7.2 </w:t>
            </w:r>
          </w:p>
        </w:tc>
        <w:tc>
          <w:tcPr>
            <w:tcW w:w="1147" w:type="dxa"/>
            <w:tcBorders>
              <w:top w:val="single" w:sz="4" w:space="0" w:color="000000"/>
              <w:left w:val="nil"/>
              <w:bottom w:val="single" w:sz="4" w:space="0" w:color="000000"/>
              <w:right w:val="nil"/>
            </w:tcBorders>
          </w:tcPr>
          <w:p w14:paraId="01DF0156" w14:textId="77777777" w:rsidR="00C94402" w:rsidRDefault="00BF474B">
            <w:pPr>
              <w:spacing w:after="0" w:line="259" w:lineRule="auto"/>
              <w:ind w:left="242" w:right="0" w:firstLine="0"/>
              <w:jc w:val="left"/>
            </w:pPr>
            <w:r>
              <w:t xml:space="preserve">9.77 </w:t>
            </w:r>
          </w:p>
        </w:tc>
      </w:tr>
      <w:tr w:rsidR="00C94402" w14:paraId="36A529B8" w14:textId="77777777">
        <w:trPr>
          <w:trHeight w:val="1824"/>
        </w:trPr>
        <w:tc>
          <w:tcPr>
            <w:tcW w:w="2081" w:type="dxa"/>
            <w:tcBorders>
              <w:top w:val="single" w:sz="4" w:space="0" w:color="000000"/>
              <w:left w:val="nil"/>
              <w:bottom w:val="single" w:sz="4" w:space="0" w:color="000000"/>
              <w:right w:val="nil"/>
            </w:tcBorders>
          </w:tcPr>
          <w:p w14:paraId="1BD17CE8" w14:textId="77777777" w:rsidR="00C94402" w:rsidRDefault="00BF474B">
            <w:pPr>
              <w:spacing w:after="269" w:line="259" w:lineRule="auto"/>
              <w:ind w:left="182" w:right="0" w:firstLine="0"/>
              <w:jc w:val="left"/>
            </w:pPr>
            <w:r>
              <w:t xml:space="preserve">Polyunsaturated </w:t>
            </w:r>
          </w:p>
          <w:p w14:paraId="4EB194FD" w14:textId="77777777" w:rsidR="00C94402" w:rsidRDefault="00BF474B">
            <w:pPr>
              <w:spacing w:after="0" w:line="259" w:lineRule="auto"/>
              <w:ind w:left="286" w:right="0" w:hanging="125"/>
            </w:pPr>
            <w:r>
              <w:t xml:space="preserve">Methyl Esters(&gt;4 double bonds) </w:t>
            </w:r>
          </w:p>
        </w:tc>
        <w:tc>
          <w:tcPr>
            <w:tcW w:w="1649" w:type="dxa"/>
            <w:tcBorders>
              <w:top w:val="single" w:sz="4" w:space="0" w:color="000000"/>
              <w:left w:val="nil"/>
              <w:bottom w:val="single" w:sz="4" w:space="0" w:color="000000"/>
              <w:right w:val="nil"/>
            </w:tcBorders>
          </w:tcPr>
          <w:p w14:paraId="0DAD9D68"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587C5D0C" w14:textId="77777777" w:rsidR="00C94402" w:rsidRDefault="00BF474B">
            <w:pPr>
              <w:spacing w:after="0" w:line="259" w:lineRule="auto"/>
              <w:ind w:left="547" w:right="0" w:firstLine="0"/>
              <w:jc w:val="left"/>
            </w:pPr>
            <w:r>
              <w:t xml:space="preserve">EN 15779 </w:t>
            </w:r>
          </w:p>
        </w:tc>
        <w:tc>
          <w:tcPr>
            <w:tcW w:w="1246" w:type="dxa"/>
            <w:tcBorders>
              <w:top w:val="single" w:sz="4" w:space="0" w:color="000000"/>
              <w:left w:val="nil"/>
              <w:bottom w:val="single" w:sz="4" w:space="0" w:color="000000"/>
              <w:right w:val="nil"/>
            </w:tcBorders>
          </w:tcPr>
          <w:p w14:paraId="360A6D07" w14:textId="77777777" w:rsidR="00C94402" w:rsidRDefault="00BF474B">
            <w:pPr>
              <w:spacing w:after="0" w:line="259" w:lineRule="auto"/>
              <w:ind w:left="168" w:right="0" w:firstLine="0"/>
              <w:jc w:val="left"/>
            </w:pPr>
            <w:r>
              <w:t xml:space="preserve">1 max </w:t>
            </w:r>
          </w:p>
        </w:tc>
        <w:tc>
          <w:tcPr>
            <w:tcW w:w="1315" w:type="dxa"/>
            <w:tcBorders>
              <w:top w:val="single" w:sz="4" w:space="0" w:color="000000"/>
              <w:left w:val="nil"/>
              <w:bottom w:val="single" w:sz="4" w:space="0" w:color="000000"/>
              <w:right w:val="nil"/>
            </w:tcBorders>
          </w:tcPr>
          <w:p w14:paraId="49056CF3" w14:textId="77777777" w:rsidR="00C94402" w:rsidRDefault="00BF474B">
            <w:pPr>
              <w:spacing w:after="0" w:line="259" w:lineRule="auto"/>
              <w:ind w:left="307" w:right="0" w:firstLine="0"/>
              <w:jc w:val="left"/>
            </w:pPr>
            <w:r>
              <w:t xml:space="preserve">&lt; 1 </w:t>
            </w:r>
          </w:p>
        </w:tc>
        <w:tc>
          <w:tcPr>
            <w:tcW w:w="1147" w:type="dxa"/>
            <w:tcBorders>
              <w:top w:val="single" w:sz="4" w:space="0" w:color="000000"/>
              <w:left w:val="nil"/>
              <w:bottom w:val="single" w:sz="4" w:space="0" w:color="000000"/>
              <w:right w:val="nil"/>
            </w:tcBorders>
          </w:tcPr>
          <w:p w14:paraId="70318416" w14:textId="77777777" w:rsidR="00C94402" w:rsidRDefault="00BF474B">
            <w:pPr>
              <w:spacing w:after="0" w:line="259" w:lineRule="auto"/>
              <w:ind w:left="418" w:right="0" w:firstLine="0"/>
              <w:jc w:val="left"/>
            </w:pPr>
            <w:r>
              <w:t xml:space="preserve">- </w:t>
            </w:r>
          </w:p>
        </w:tc>
      </w:tr>
      <w:tr w:rsidR="00C94402" w14:paraId="0145A979" w14:textId="77777777">
        <w:trPr>
          <w:trHeight w:val="653"/>
        </w:trPr>
        <w:tc>
          <w:tcPr>
            <w:tcW w:w="2081" w:type="dxa"/>
            <w:tcBorders>
              <w:top w:val="single" w:sz="4" w:space="0" w:color="000000"/>
              <w:left w:val="nil"/>
              <w:bottom w:val="single" w:sz="4" w:space="0" w:color="000000"/>
              <w:right w:val="nil"/>
            </w:tcBorders>
          </w:tcPr>
          <w:p w14:paraId="793E36B5" w14:textId="77777777" w:rsidR="00C94402" w:rsidRDefault="00BF474B">
            <w:pPr>
              <w:spacing w:after="0" w:line="259" w:lineRule="auto"/>
              <w:ind w:left="78" w:right="0" w:firstLine="0"/>
              <w:jc w:val="center"/>
            </w:pPr>
            <w:r>
              <w:t xml:space="preserve">Methanol </w:t>
            </w:r>
          </w:p>
        </w:tc>
        <w:tc>
          <w:tcPr>
            <w:tcW w:w="1649" w:type="dxa"/>
            <w:tcBorders>
              <w:top w:val="single" w:sz="4" w:space="0" w:color="000000"/>
              <w:left w:val="nil"/>
              <w:bottom w:val="single" w:sz="4" w:space="0" w:color="000000"/>
              <w:right w:val="nil"/>
            </w:tcBorders>
          </w:tcPr>
          <w:p w14:paraId="62C5A6CD"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539CF9C9" w14:textId="77777777" w:rsidR="00C94402" w:rsidRDefault="00BF474B">
            <w:pPr>
              <w:spacing w:after="0" w:line="259" w:lineRule="auto"/>
              <w:ind w:left="547" w:right="0" w:firstLine="0"/>
              <w:jc w:val="left"/>
            </w:pPr>
            <w:r>
              <w:t xml:space="preserve">EN 14110 </w:t>
            </w:r>
          </w:p>
        </w:tc>
        <w:tc>
          <w:tcPr>
            <w:tcW w:w="1246" w:type="dxa"/>
            <w:tcBorders>
              <w:top w:val="single" w:sz="4" w:space="0" w:color="000000"/>
              <w:left w:val="nil"/>
              <w:bottom w:val="single" w:sz="4" w:space="0" w:color="000000"/>
              <w:right w:val="nil"/>
            </w:tcBorders>
          </w:tcPr>
          <w:p w14:paraId="482782C3" w14:textId="77777777" w:rsidR="00C94402" w:rsidRDefault="00BF474B">
            <w:pPr>
              <w:spacing w:after="0" w:line="259" w:lineRule="auto"/>
              <w:ind w:left="77" w:right="0" w:firstLine="0"/>
              <w:jc w:val="left"/>
            </w:pPr>
            <w:r>
              <w:t xml:space="preserve">0.2 max </w:t>
            </w:r>
          </w:p>
        </w:tc>
        <w:tc>
          <w:tcPr>
            <w:tcW w:w="1315" w:type="dxa"/>
            <w:tcBorders>
              <w:top w:val="single" w:sz="4" w:space="0" w:color="000000"/>
              <w:left w:val="nil"/>
              <w:bottom w:val="single" w:sz="4" w:space="0" w:color="000000"/>
              <w:right w:val="nil"/>
            </w:tcBorders>
          </w:tcPr>
          <w:p w14:paraId="2ED05E83" w14:textId="77777777" w:rsidR="00C94402" w:rsidRDefault="00BF474B">
            <w:pPr>
              <w:spacing w:after="0" w:line="259" w:lineRule="auto"/>
              <w:ind w:left="242" w:right="0" w:firstLine="0"/>
              <w:jc w:val="left"/>
            </w:pPr>
            <w:r>
              <w:t xml:space="preserve">0.03 </w:t>
            </w:r>
          </w:p>
        </w:tc>
        <w:tc>
          <w:tcPr>
            <w:tcW w:w="1147" w:type="dxa"/>
            <w:tcBorders>
              <w:top w:val="single" w:sz="4" w:space="0" w:color="000000"/>
              <w:left w:val="nil"/>
              <w:bottom w:val="single" w:sz="4" w:space="0" w:color="000000"/>
              <w:right w:val="nil"/>
            </w:tcBorders>
          </w:tcPr>
          <w:p w14:paraId="0AC6A21B" w14:textId="77777777" w:rsidR="00C94402" w:rsidRDefault="00BF474B">
            <w:pPr>
              <w:spacing w:after="0" w:line="259" w:lineRule="auto"/>
              <w:ind w:left="156" w:right="0" w:firstLine="0"/>
              <w:jc w:val="left"/>
            </w:pPr>
            <w:r>
              <w:t xml:space="preserve">&lt; 0.02 </w:t>
            </w:r>
          </w:p>
        </w:tc>
      </w:tr>
      <w:tr w:rsidR="00C94402" w14:paraId="0FCDE63E" w14:textId="77777777">
        <w:trPr>
          <w:trHeight w:val="653"/>
        </w:trPr>
        <w:tc>
          <w:tcPr>
            <w:tcW w:w="2081" w:type="dxa"/>
            <w:tcBorders>
              <w:top w:val="single" w:sz="4" w:space="0" w:color="000000"/>
              <w:left w:val="nil"/>
              <w:bottom w:val="single" w:sz="4" w:space="0" w:color="000000"/>
              <w:right w:val="nil"/>
            </w:tcBorders>
          </w:tcPr>
          <w:p w14:paraId="68833B41" w14:textId="77777777" w:rsidR="00C94402" w:rsidRDefault="00BF474B">
            <w:pPr>
              <w:spacing w:after="0" w:line="259" w:lineRule="auto"/>
              <w:ind w:left="77" w:right="0" w:firstLine="0"/>
              <w:jc w:val="center"/>
            </w:pPr>
            <w:r>
              <w:t xml:space="preserve">Monoglyceride </w:t>
            </w:r>
          </w:p>
        </w:tc>
        <w:tc>
          <w:tcPr>
            <w:tcW w:w="1649" w:type="dxa"/>
            <w:tcBorders>
              <w:top w:val="single" w:sz="4" w:space="0" w:color="000000"/>
              <w:left w:val="nil"/>
              <w:bottom w:val="single" w:sz="4" w:space="0" w:color="000000"/>
              <w:right w:val="nil"/>
            </w:tcBorders>
          </w:tcPr>
          <w:p w14:paraId="0D852494"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47D8F94A" w14:textId="77777777" w:rsidR="00C94402" w:rsidRDefault="00BF474B">
            <w:pPr>
              <w:spacing w:after="0" w:line="259" w:lineRule="auto"/>
              <w:ind w:left="547" w:right="0" w:firstLine="0"/>
              <w:jc w:val="left"/>
            </w:pPr>
            <w:r>
              <w:t xml:space="preserve">EN 14105 </w:t>
            </w:r>
          </w:p>
        </w:tc>
        <w:tc>
          <w:tcPr>
            <w:tcW w:w="1246" w:type="dxa"/>
            <w:tcBorders>
              <w:top w:val="single" w:sz="4" w:space="0" w:color="000000"/>
              <w:left w:val="nil"/>
              <w:bottom w:val="single" w:sz="4" w:space="0" w:color="000000"/>
              <w:right w:val="nil"/>
            </w:tcBorders>
          </w:tcPr>
          <w:p w14:paraId="69E05636" w14:textId="77777777" w:rsidR="00C94402" w:rsidRDefault="00BF474B">
            <w:pPr>
              <w:spacing w:after="0" w:line="259" w:lineRule="auto"/>
              <w:ind w:left="77" w:right="0" w:firstLine="0"/>
              <w:jc w:val="left"/>
            </w:pPr>
            <w:r>
              <w:t xml:space="preserve">0.7 max </w:t>
            </w:r>
          </w:p>
        </w:tc>
        <w:tc>
          <w:tcPr>
            <w:tcW w:w="1315" w:type="dxa"/>
            <w:tcBorders>
              <w:top w:val="single" w:sz="4" w:space="0" w:color="000000"/>
              <w:left w:val="nil"/>
              <w:bottom w:val="single" w:sz="4" w:space="0" w:color="000000"/>
              <w:right w:val="nil"/>
            </w:tcBorders>
          </w:tcPr>
          <w:p w14:paraId="5E5836A6" w14:textId="77777777" w:rsidR="00C94402" w:rsidRDefault="00BF474B">
            <w:pPr>
              <w:spacing w:after="0" w:line="259" w:lineRule="auto"/>
              <w:ind w:left="242" w:right="0" w:firstLine="0"/>
              <w:jc w:val="left"/>
            </w:pPr>
            <w:r>
              <w:t xml:space="preserve">0.69 </w:t>
            </w:r>
          </w:p>
        </w:tc>
        <w:tc>
          <w:tcPr>
            <w:tcW w:w="1147" w:type="dxa"/>
            <w:tcBorders>
              <w:top w:val="single" w:sz="4" w:space="0" w:color="000000"/>
              <w:left w:val="nil"/>
              <w:bottom w:val="single" w:sz="4" w:space="0" w:color="000000"/>
              <w:right w:val="nil"/>
            </w:tcBorders>
          </w:tcPr>
          <w:p w14:paraId="793560C2" w14:textId="77777777" w:rsidR="00C94402" w:rsidRDefault="00BF474B">
            <w:pPr>
              <w:spacing w:after="0" w:line="259" w:lineRule="auto"/>
              <w:ind w:left="242" w:right="0" w:firstLine="0"/>
              <w:jc w:val="left"/>
            </w:pPr>
            <w:r>
              <w:t xml:space="preserve">0.69 </w:t>
            </w:r>
          </w:p>
        </w:tc>
      </w:tr>
    </w:tbl>
    <w:p w14:paraId="6906A46C" w14:textId="77777777" w:rsidR="00C94402" w:rsidRDefault="00BF474B">
      <w:pPr>
        <w:tabs>
          <w:tab w:val="center" w:pos="973"/>
          <w:tab w:val="center" w:pos="2767"/>
          <w:tab w:val="center" w:pos="4730"/>
          <w:tab w:val="center" w:pos="6489"/>
          <w:tab w:val="center" w:pos="7728"/>
          <w:tab w:val="center" w:pos="9044"/>
        </w:tabs>
        <w:spacing w:line="259" w:lineRule="auto"/>
        <w:ind w:right="0" w:firstLine="0"/>
        <w:jc w:val="left"/>
      </w:pPr>
      <w:r>
        <w:rPr>
          <w:sz w:val="22"/>
        </w:rPr>
        <w:tab/>
      </w:r>
      <w:r>
        <w:t xml:space="preserve">Diglyceride </w:t>
      </w:r>
      <w:r>
        <w:tab/>
        <w:t xml:space="preserve">% mass </w:t>
      </w:r>
      <w:r>
        <w:tab/>
        <w:t xml:space="preserve">EN 14105 </w:t>
      </w:r>
      <w:r>
        <w:tab/>
        <w:t xml:space="preserve">0.2 max </w:t>
      </w:r>
      <w:r>
        <w:tab/>
        <w:t xml:space="preserve">0.07 </w:t>
      </w:r>
      <w:r>
        <w:tab/>
        <w:t xml:space="preserve">0.146 </w:t>
      </w:r>
    </w:p>
    <w:p w14:paraId="3EDEC383" w14:textId="77777777" w:rsidR="00C94402" w:rsidRDefault="00BF474B">
      <w:pPr>
        <w:spacing w:after="0" w:line="259" w:lineRule="auto"/>
        <w:ind w:left="-14" w:right="-44" w:firstLine="0"/>
        <w:jc w:val="left"/>
      </w:pPr>
      <w:r>
        <w:rPr>
          <w:noProof/>
          <w:sz w:val="22"/>
        </w:rPr>
        <mc:AlternateContent>
          <mc:Choice Requires="wpg">
            <w:drawing>
              <wp:inline distT="0" distB="0" distL="0" distR="0" wp14:anchorId="6B85D557" wp14:editId="08565921">
                <wp:extent cx="6190488" cy="6109"/>
                <wp:effectExtent l="0" t="0" r="0" b="0"/>
                <wp:docPr id="30878" name="Group 30878"/>
                <wp:cNvGraphicFramePr/>
                <a:graphic xmlns:a="http://schemas.openxmlformats.org/drawingml/2006/main">
                  <a:graphicData uri="http://schemas.microsoft.com/office/word/2010/wordprocessingGroup">
                    <wpg:wgp>
                      <wpg:cNvGrpSpPr/>
                      <wpg:grpSpPr>
                        <a:xfrm>
                          <a:off x="0" y="0"/>
                          <a:ext cx="6190488" cy="6109"/>
                          <a:chOff x="0" y="0"/>
                          <a:chExt cx="6190488" cy="6109"/>
                        </a:xfrm>
                      </wpg:grpSpPr>
                      <wps:wsp>
                        <wps:cNvPr id="31798" name="Shape 31798"/>
                        <wps:cNvSpPr/>
                        <wps:spPr>
                          <a:xfrm>
                            <a:off x="0" y="0"/>
                            <a:ext cx="1245121" cy="9144"/>
                          </a:xfrm>
                          <a:custGeom>
                            <a:avLst/>
                            <a:gdLst/>
                            <a:ahLst/>
                            <a:cxnLst/>
                            <a:rect l="0" t="0" r="0" b="0"/>
                            <a:pathLst>
                              <a:path w="1245121" h="9144">
                                <a:moveTo>
                                  <a:pt x="0" y="0"/>
                                </a:moveTo>
                                <a:lnTo>
                                  <a:pt x="1245121" y="0"/>
                                </a:lnTo>
                                <a:lnTo>
                                  <a:pt x="1245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9" name="Shape 31799"/>
                        <wps:cNvSpPr/>
                        <wps:spPr>
                          <a:xfrm>
                            <a:off x="1235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0" name="Shape 31800"/>
                        <wps:cNvSpPr/>
                        <wps:spPr>
                          <a:xfrm>
                            <a:off x="1242060" y="0"/>
                            <a:ext cx="1043940" cy="9144"/>
                          </a:xfrm>
                          <a:custGeom>
                            <a:avLst/>
                            <a:gdLst/>
                            <a:ahLst/>
                            <a:cxnLst/>
                            <a:rect l="0" t="0" r="0" b="0"/>
                            <a:pathLst>
                              <a:path w="1043940" h="9144">
                                <a:moveTo>
                                  <a:pt x="0" y="0"/>
                                </a:moveTo>
                                <a:lnTo>
                                  <a:pt x="1043940" y="0"/>
                                </a:lnTo>
                                <a:lnTo>
                                  <a:pt x="104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1" name="Shape 31801"/>
                        <wps:cNvSpPr/>
                        <wps:spPr>
                          <a:xfrm>
                            <a:off x="2276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2" name="Shape 31802"/>
                        <wps:cNvSpPr/>
                        <wps:spPr>
                          <a:xfrm>
                            <a:off x="2282952" y="0"/>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3" name="Shape 31803"/>
                        <wps:cNvSpPr/>
                        <wps:spPr>
                          <a:xfrm>
                            <a:off x="3727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4" name="Shape 31804"/>
                        <wps:cNvSpPr/>
                        <wps:spPr>
                          <a:xfrm>
                            <a:off x="3733800" y="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5" name="Shape 31805"/>
                        <wps:cNvSpPr/>
                        <wps:spPr>
                          <a:xfrm>
                            <a:off x="45125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6" name="Shape 31806"/>
                        <wps:cNvSpPr/>
                        <wps:spPr>
                          <a:xfrm>
                            <a:off x="4518660" y="0"/>
                            <a:ext cx="790956" cy="9144"/>
                          </a:xfrm>
                          <a:custGeom>
                            <a:avLst/>
                            <a:gdLst/>
                            <a:ahLst/>
                            <a:cxnLst/>
                            <a:rect l="0" t="0" r="0" b="0"/>
                            <a:pathLst>
                              <a:path w="790956" h="9144">
                                <a:moveTo>
                                  <a:pt x="0" y="0"/>
                                </a:moveTo>
                                <a:lnTo>
                                  <a:pt x="790956" y="0"/>
                                </a:lnTo>
                                <a:lnTo>
                                  <a:pt x="790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7" name="Shape 31807"/>
                        <wps:cNvSpPr/>
                        <wps:spPr>
                          <a:xfrm>
                            <a:off x="53004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8" name="Shape 31808"/>
                        <wps:cNvSpPr/>
                        <wps:spPr>
                          <a:xfrm>
                            <a:off x="5306569"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78" style="width:487.44pt;height:0.481018pt;mso-position-horizontal-relative:char;mso-position-vertical-relative:line" coordsize="61904,61">
                <v:shape id="Shape 31809" style="position:absolute;width:12451;height:91;left:0;top:0;" coordsize="1245121,9144" path="m0,0l1245121,0l1245121,9144l0,9144l0,0">
                  <v:stroke weight="0pt" endcap="flat" joinstyle="miter" miterlimit="10" on="false" color="#000000" opacity="0"/>
                  <v:fill on="true" color="#000000"/>
                </v:shape>
                <v:shape id="Shape 31810" style="position:absolute;width:91;height:91;left:12359;top:0;" coordsize="9144,9144" path="m0,0l9144,0l9144,9144l0,9144l0,0">
                  <v:stroke weight="0pt" endcap="flat" joinstyle="miter" miterlimit="10" on="false" color="#000000" opacity="0"/>
                  <v:fill on="true" color="#000000"/>
                </v:shape>
                <v:shape id="Shape 31811" style="position:absolute;width:10439;height:91;left:12420;top:0;" coordsize="1043940,9144" path="m0,0l1043940,0l1043940,9144l0,9144l0,0">
                  <v:stroke weight="0pt" endcap="flat" joinstyle="miter" miterlimit="10" on="false" color="#000000" opacity="0"/>
                  <v:fill on="true" color="#000000"/>
                </v:shape>
                <v:shape id="Shape 31812" style="position:absolute;width:91;height:91;left:22768;top:0;" coordsize="9144,9144" path="m0,0l9144,0l9144,9144l0,9144l0,0">
                  <v:stroke weight="0pt" endcap="flat" joinstyle="miter" miterlimit="10" on="false" color="#000000" opacity="0"/>
                  <v:fill on="true" color="#000000"/>
                </v:shape>
                <v:shape id="Shape 31813" style="position:absolute;width:14538;height:91;left:22829;top:0;" coordsize="1453896,9144" path="m0,0l1453896,0l1453896,9144l0,9144l0,0">
                  <v:stroke weight="0pt" endcap="flat" joinstyle="miter" miterlimit="10" on="false" color="#000000" opacity="0"/>
                  <v:fill on="true" color="#000000"/>
                </v:shape>
                <v:shape id="Shape 31814" style="position:absolute;width:91;height:91;left:37277;top:0;" coordsize="9144,9144" path="m0,0l9144,0l9144,9144l0,9144l0,0">
                  <v:stroke weight="0pt" endcap="flat" joinstyle="miter" miterlimit="10" on="false" color="#000000" opacity="0"/>
                  <v:fill on="true" color="#000000"/>
                </v:shape>
                <v:shape id="Shape 31815" style="position:absolute;width:7879;height:91;left:37338;top:0;" coordsize="787908,9144" path="m0,0l787908,0l787908,9144l0,9144l0,0">
                  <v:stroke weight="0pt" endcap="flat" joinstyle="miter" miterlimit="10" on="false" color="#000000" opacity="0"/>
                  <v:fill on="true" color="#000000"/>
                </v:shape>
                <v:shape id="Shape 31816" style="position:absolute;width:91;height:91;left:45125;top:0;" coordsize="9144,9144" path="m0,0l9144,0l9144,9144l0,9144l0,0">
                  <v:stroke weight="0pt" endcap="flat" joinstyle="miter" miterlimit="10" on="false" color="#000000" opacity="0"/>
                  <v:fill on="true" color="#000000"/>
                </v:shape>
                <v:shape id="Shape 31817" style="position:absolute;width:7909;height:91;left:45186;top:0;" coordsize="790956,9144" path="m0,0l790956,0l790956,9144l0,9144l0,0">
                  <v:stroke weight="0pt" endcap="flat" joinstyle="miter" miterlimit="10" on="false" color="#000000" opacity="0"/>
                  <v:fill on="true" color="#000000"/>
                </v:shape>
                <v:shape id="Shape 31818" style="position:absolute;width:91;height:91;left:53004;top:0;" coordsize="9144,9144" path="m0,0l9144,0l9144,9144l0,9144l0,0">
                  <v:stroke weight="0pt" endcap="flat" joinstyle="miter" miterlimit="10" on="false" color="#000000" opacity="0"/>
                  <v:fill on="true" color="#000000"/>
                </v:shape>
                <v:shape id="Shape 31819" style="position:absolute;width:8839;height:91;left:53065;top:0;" coordsize="883920,9144" path="m0,0l883920,0l883920,9144l0,9144l0,0">
                  <v:stroke weight="0pt" endcap="flat" joinstyle="miter" miterlimit="10" on="false" color="#000000" opacity="0"/>
                  <v:fill on="true" color="#000000"/>
                </v:shape>
              </v:group>
            </w:pict>
          </mc:Fallback>
        </mc:AlternateContent>
      </w:r>
    </w:p>
    <w:tbl>
      <w:tblPr>
        <w:tblStyle w:val="TableGrid"/>
        <w:tblW w:w="9749" w:type="dxa"/>
        <w:tblInd w:w="-14" w:type="dxa"/>
        <w:tblCellMar>
          <w:right w:w="115" w:type="dxa"/>
        </w:tblCellMar>
        <w:tblLook w:val="04A0" w:firstRow="1" w:lastRow="0" w:firstColumn="1" w:lastColumn="0" w:noHBand="0" w:noVBand="1"/>
      </w:tblPr>
      <w:tblGrid>
        <w:gridCol w:w="2422"/>
        <w:gridCol w:w="1301"/>
        <w:gridCol w:w="2335"/>
        <w:gridCol w:w="1325"/>
        <w:gridCol w:w="1195"/>
        <w:gridCol w:w="1171"/>
      </w:tblGrid>
      <w:tr w:rsidR="00C94402" w14:paraId="16600AA9" w14:textId="77777777">
        <w:trPr>
          <w:trHeight w:val="571"/>
        </w:trPr>
        <w:tc>
          <w:tcPr>
            <w:tcW w:w="2422" w:type="dxa"/>
            <w:tcBorders>
              <w:top w:val="nil"/>
              <w:left w:val="nil"/>
              <w:bottom w:val="single" w:sz="4" w:space="0" w:color="000000"/>
              <w:right w:val="nil"/>
            </w:tcBorders>
          </w:tcPr>
          <w:p w14:paraId="02FF513C" w14:textId="77777777" w:rsidR="00C94402" w:rsidRDefault="00BF474B">
            <w:pPr>
              <w:spacing w:after="0" w:line="259" w:lineRule="auto"/>
              <w:ind w:left="418" w:right="0" w:firstLine="0"/>
              <w:jc w:val="left"/>
            </w:pPr>
            <w:r>
              <w:t xml:space="preserve">Triglyceride </w:t>
            </w:r>
          </w:p>
        </w:tc>
        <w:tc>
          <w:tcPr>
            <w:tcW w:w="1301" w:type="dxa"/>
            <w:tcBorders>
              <w:top w:val="nil"/>
              <w:left w:val="nil"/>
              <w:bottom w:val="single" w:sz="4" w:space="0" w:color="000000"/>
              <w:right w:val="nil"/>
            </w:tcBorders>
          </w:tcPr>
          <w:p w14:paraId="17DC19B4" w14:textId="77777777" w:rsidR="00C94402" w:rsidRDefault="00BF474B">
            <w:pPr>
              <w:spacing w:after="0" w:line="259" w:lineRule="auto"/>
              <w:ind w:right="0" w:firstLine="0"/>
              <w:jc w:val="left"/>
            </w:pPr>
            <w:r>
              <w:t xml:space="preserve">% mass </w:t>
            </w:r>
          </w:p>
        </w:tc>
        <w:tc>
          <w:tcPr>
            <w:tcW w:w="2335" w:type="dxa"/>
            <w:tcBorders>
              <w:top w:val="nil"/>
              <w:left w:val="nil"/>
              <w:bottom w:val="single" w:sz="4" w:space="0" w:color="000000"/>
              <w:right w:val="nil"/>
            </w:tcBorders>
          </w:tcPr>
          <w:p w14:paraId="71D2DCFD" w14:textId="77777777" w:rsidR="00C94402" w:rsidRDefault="00BF474B">
            <w:pPr>
              <w:spacing w:after="0" w:line="259" w:lineRule="auto"/>
              <w:ind w:left="554" w:right="0" w:firstLine="0"/>
              <w:jc w:val="left"/>
            </w:pPr>
            <w:r>
              <w:t xml:space="preserve">EN 14105 </w:t>
            </w:r>
          </w:p>
        </w:tc>
        <w:tc>
          <w:tcPr>
            <w:tcW w:w="1325" w:type="dxa"/>
            <w:tcBorders>
              <w:top w:val="nil"/>
              <w:left w:val="nil"/>
              <w:bottom w:val="single" w:sz="4" w:space="0" w:color="000000"/>
              <w:right w:val="nil"/>
            </w:tcBorders>
          </w:tcPr>
          <w:p w14:paraId="4174DB82" w14:textId="77777777" w:rsidR="00C94402" w:rsidRDefault="00BF474B">
            <w:pPr>
              <w:spacing w:after="0" w:line="259" w:lineRule="auto"/>
              <w:ind w:left="60" w:right="0" w:firstLine="0"/>
              <w:jc w:val="left"/>
            </w:pPr>
            <w:r>
              <w:t xml:space="preserve">0.2 max </w:t>
            </w:r>
          </w:p>
        </w:tc>
        <w:tc>
          <w:tcPr>
            <w:tcW w:w="1195" w:type="dxa"/>
            <w:tcBorders>
              <w:top w:val="nil"/>
              <w:left w:val="nil"/>
              <w:bottom w:val="single" w:sz="4" w:space="0" w:color="000000"/>
              <w:right w:val="nil"/>
            </w:tcBorders>
          </w:tcPr>
          <w:p w14:paraId="3B15DEF9" w14:textId="77777777" w:rsidR="00C94402" w:rsidRDefault="00BF474B">
            <w:pPr>
              <w:spacing w:after="0" w:line="259" w:lineRule="auto"/>
              <w:ind w:left="120" w:right="0" w:firstLine="0"/>
              <w:jc w:val="left"/>
            </w:pPr>
            <w:r>
              <w:t xml:space="preserve">&lt; 0.1 </w:t>
            </w:r>
          </w:p>
        </w:tc>
        <w:tc>
          <w:tcPr>
            <w:tcW w:w="1171" w:type="dxa"/>
            <w:tcBorders>
              <w:top w:val="nil"/>
              <w:left w:val="nil"/>
              <w:bottom w:val="single" w:sz="4" w:space="0" w:color="000000"/>
              <w:right w:val="nil"/>
            </w:tcBorders>
          </w:tcPr>
          <w:p w14:paraId="5117BAA4" w14:textId="77777777" w:rsidR="00C94402" w:rsidRDefault="00BF474B">
            <w:pPr>
              <w:spacing w:after="0" w:line="259" w:lineRule="auto"/>
              <w:ind w:left="206" w:right="0" w:firstLine="0"/>
              <w:jc w:val="left"/>
            </w:pPr>
            <w:r>
              <w:t xml:space="preserve">0.039 </w:t>
            </w:r>
          </w:p>
        </w:tc>
      </w:tr>
      <w:tr w:rsidR="00C94402" w14:paraId="29F25005" w14:textId="77777777">
        <w:trPr>
          <w:trHeight w:val="653"/>
        </w:trPr>
        <w:tc>
          <w:tcPr>
            <w:tcW w:w="2422" w:type="dxa"/>
            <w:tcBorders>
              <w:top w:val="single" w:sz="4" w:space="0" w:color="000000"/>
              <w:left w:val="nil"/>
              <w:bottom w:val="single" w:sz="4" w:space="0" w:color="000000"/>
              <w:right w:val="nil"/>
            </w:tcBorders>
          </w:tcPr>
          <w:p w14:paraId="7D85AA24" w14:textId="77777777" w:rsidR="00C94402" w:rsidRDefault="00BF474B">
            <w:pPr>
              <w:spacing w:after="0" w:line="259" w:lineRule="auto"/>
              <w:ind w:left="343" w:right="0" w:firstLine="0"/>
              <w:jc w:val="left"/>
            </w:pPr>
            <w:r>
              <w:t xml:space="preserve">Free Glycerol </w:t>
            </w:r>
          </w:p>
        </w:tc>
        <w:tc>
          <w:tcPr>
            <w:tcW w:w="1301" w:type="dxa"/>
            <w:tcBorders>
              <w:top w:val="single" w:sz="4" w:space="0" w:color="000000"/>
              <w:left w:val="nil"/>
              <w:bottom w:val="single" w:sz="4" w:space="0" w:color="000000"/>
              <w:right w:val="nil"/>
            </w:tcBorders>
          </w:tcPr>
          <w:p w14:paraId="0BDD227D" w14:textId="77777777" w:rsidR="00C94402" w:rsidRDefault="00BF474B">
            <w:pPr>
              <w:spacing w:after="0" w:line="259" w:lineRule="auto"/>
              <w:ind w:right="0" w:firstLine="0"/>
              <w:jc w:val="left"/>
            </w:pPr>
            <w:r>
              <w:t xml:space="preserve">% mass </w:t>
            </w:r>
          </w:p>
        </w:tc>
        <w:tc>
          <w:tcPr>
            <w:tcW w:w="2335" w:type="dxa"/>
            <w:tcBorders>
              <w:top w:val="single" w:sz="4" w:space="0" w:color="000000"/>
              <w:left w:val="nil"/>
              <w:bottom w:val="single" w:sz="4" w:space="0" w:color="000000"/>
              <w:right w:val="nil"/>
            </w:tcBorders>
          </w:tcPr>
          <w:p w14:paraId="3D80CF2E" w14:textId="77777777" w:rsidR="00C94402" w:rsidRDefault="00BF474B">
            <w:pPr>
              <w:spacing w:after="0" w:line="259" w:lineRule="auto"/>
              <w:ind w:left="2" w:right="0" w:firstLine="0"/>
              <w:jc w:val="left"/>
            </w:pPr>
            <w:r>
              <w:t xml:space="preserve">EN 14105i, EN 14106 </w:t>
            </w:r>
          </w:p>
        </w:tc>
        <w:tc>
          <w:tcPr>
            <w:tcW w:w="1325" w:type="dxa"/>
            <w:tcBorders>
              <w:top w:val="single" w:sz="4" w:space="0" w:color="000000"/>
              <w:left w:val="nil"/>
              <w:bottom w:val="single" w:sz="4" w:space="0" w:color="000000"/>
              <w:right w:val="nil"/>
            </w:tcBorders>
          </w:tcPr>
          <w:p w14:paraId="1198F347" w14:textId="77777777" w:rsidR="00C94402" w:rsidRDefault="00BF474B">
            <w:pPr>
              <w:spacing w:after="0" w:line="259" w:lineRule="auto"/>
              <w:ind w:right="0" w:firstLine="0"/>
              <w:jc w:val="left"/>
            </w:pPr>
            <w:r>
              <w:t xml:space="preserve">0.02 max </w:t>
            </w:r>
          </w:p>
        </w:tc>
        <w:tc>
          <w:tcPr>
            <w:tcW w:w="1195" w:type="dxa"/>
            <w:tcBorders>
              <w:top w:val="single" w:sz="4" w:space="0" w:color="000000"/>
              <w:left w:val="nil"/>
              <w:bottom w:val="single" w:sz="4" w:space="0" w:color="000000"/>
              <w:right w:val="nil"/>
            </w:tcBorders>
          </w:tcPr>
          <w:p w14:paraId="33B99CEC" w14:textId="77777777" w:rsidR="00C94402" w:rsidRDefault="00BF474B">
            <w:pPr>
              <w:spacing w:after="0" w:line="259" w:lineRule="auto"/>
              <w:ind w:left="60" w:right="0" w:firstLine="0"/>
              <w:jc w:val="left"/>
            </w:pPr>
            <w:r>
              <w:t xml:space="preserve">&lt; 0.01 </w:t>
            </w:r>
          </w:p>
        </w:tc>
        <w:tc>
          <w:tcPr>
            <w:tcW w:w="1171" w:type="dxa"/>
            <w:tcBorders>
              <w:top w:val="single" w:sz="4" w:space="0" w:color="000000"/>
              <w:left w:val="nil"/>
              <w:bottom w:val="single" w:sz="4" w:space="0" w:color="000000"/>
              <w:right w:val="nil"/>
            </w:tcBorders>
          </w:tcPr>
          <w:p w14:paraId="72C5D110" w14:textId="77777777" w:rsidR="00C94402" w:rsidRDefault="00BF474B">
            <w:pPr>
              <w:spacing w:after="0" w:line="259" w:lineRule="auto"/>
              <w:ind w:left="206" w:right="0" w:firstLine="0"/>
              <w:jc w:val="left"/>
            </w:pPr>
            <w:r>
              <w:t xml:space="preserve">0.001 </w:t>
            </w:r>
          </w:p>
        </w:tc>
      </w:tr>
      <w:tr w:rsidR="00C94402" w14:paraId="6AA3AE0E" w14:textId="77777777">
        <w:trPr>
          <w:trHeight w:val="650"/>
        </w:trPr>
        <w:tc>
          <w:tcPr>
            <w:tcW w:w="2422" w:type="dxa"/>
            <w:tcBorders>
              <w:top w:val="single" w:sz="4" w:space="0" w:color="000000"/>
              <w:left w:val="nil"/>
              <w:bottom w:val="single" w:sz="4" w:space="0" w:color="000000"/>
              <w:right w:val="nil"/>
            </w:tcBorders>
          </w:tcPr>
          <w:p w14:paraId="4FF4975F" w14:textId="77777777" w:rsidR="00C94402" w:rsidRDefault="00BF474B">
            <w:pPr>
              <w:spacing w:after="0" w:line="259" w:lineRule="auto"/>
              <w:ind w:left="312" w:right="0" w:firstLine="0"/>
              <w:jc w:val="left"/>
            </w:pPr>
            <w:r>
              <w:t xml:space="preserve">Total Glycerol </w:t>
            </w:r>
          </w:p>
        </w:tc>
        <w:tc>
          <w:tcPr>
            <w:tcW w:w="1301" w:type="dxa"/>
            <w:tcBorders>
              <w:top w:val="single" w:sz="4" w:space="0" w:color="000000"/>
              <w:left w:val="nil"/>
              <w:bottom w:val="single" w:sz="4" w:space="0" w:color="000000"/>
              <w:right w:val="nil"/>
            </w:tcBorders>
          </w:tcPr>
          <w:p w14:paraId="75600341" w14:textId="77777777" w:rsidR="00C94402" w:rsidRDefault="00BF474B">
            <w:pPr>
              <w:spacing w:after="0" w:line="259" w:lineRule="auto"/>
              <w:ind w:right="0" w:firstLine="0"/>
              <w:jc w:val="left"/>
            </w:pPr>
            <w:r>
              <w:t xml:space="preserve">% mass </w:t>
            </w:r>
          </w:p>
        </w:tc>
        <w:tc>
          <w:tcPr>
            <w:tcW w:w="2335" w:type="dxa"/>
            <w:tcBorders>
              <w:top w:val="single" w:sz="4" w:space="0" w:color="000000"/>
              <w:left w:val="nil"/>
              <w:bottom w:val="single" w:sz="4" w:space="0" w:color="000000"/>
              <w:right w:val="nil"/>
            </w:tcBorders>
          </w:tcPr>
          <w:p w14:paraId="7F69DC74" w14:textId="77777777" w:rsidR="00C94402" w:rsidRDefault="00BF474B">
            <w:pPr>
              <w:spacing w:after="0" w:line="259" w:lineRule="auto"/>
              <w:ind w:left="554" w:right="0" w:firstLine="0"/>
              <w:jc w:val="left"/>
            </w:pPr>
            <w:r>
              <w:t xml:space="preserve">EN 14105 </w:t>
            </w:r>
          </w:p>
        </w:tc>
        <w:tc>
          <w:tcPr>
            <w:tcW w:w="1325" w:type="dxa"/>
            <w:tcBorders>
              <w:top w:val="single" w:sz="4" w:space="0" w:color="000000"/>
              <w:left w:val="nil"/>
              <w:bottom w:val="single" w:sz="4" w:space="0" w:color="000000"/>
              <w:right w:val="nil"/>
            </w:tcBorders>
          </w:tcPr>
          <w:p w14:paraId="1B3B5A7C" w14:textId="77777777" w:rsidR="00C94402" w:rsidRDefault="00BF474B">
            <w:pPr>
              <w:spacing w:after="0" w:line="259" w:lineRule="auto"/>
              <w:ind w:right="0" w:firstLine="0"/>
              <w:jc w:val="left"/>
            </w:pPr>
            <w:r>
              <w:t xml:space="preserve">0.25 max </w:t>
            </w:r>
          </w:p>
        </w:tc>
        <w:tc>
          <w:tcPr>
            <w:tcW w:w="1195" w:type="dxa"/>
            <w:tcBorders>
              <w:top w:val="single" w:sz="4" w:space="0" w:color="000000"/>
              <w:left w:val="nil"/>
              <w:bottom w:val="single" w:sz="4" w:space="0" w:color="000000"/>
              <w:right w:val="nil"/>
            </w:tcBorders>
          </w:tcPr>
          <w:p w14:paraId="4F0B02C4" w14:textId="77777777" w:rsidR="00C94402" w:rsidRDefault="00BF474B">
            <w:pPr>
              <w:spacing w:after="0" w:line="259" w:lineRule="auto"/>
              <w:ind w:left="86" w:right="0" w:firstLine="0"/>
              <w:jc w:val="left"/>
            </w:pPr>
            <w:r>
              <w:t xml:space="preserve">0.166 </w:t>
            </w:r>
          </w:p>
        </w:tc>
        <w:tc>
          <w:tcPr>
            <w:tcW w:w="1171" w:type="dxa"/>
            <w:tcBorders>
              <w:top w:val="single" w:sz="4" w:space="0" w:color="000000"/>
              <w:left w:val="nil"/>
              <w:bottom w:val="single" w:sz="4" w:space="0" w:color="000000"/>
              <w:right w:val="nil"/>
            </w:tcBorders>
          </w:tcPr>
          <w:p w14:paraId="7475EA1F" w14:textId="77777777" w:rsidR="00C94402" w:rsidRDefault="00BF474B">
            <w:pPr>
              <w:spacing w:after="0" w:line="259" w:lineRule="auto"/>
              <w:ind w:left="206" w:right="0" w:firstLine="0"/>
              <w:jc w:val="left"/>
            </w:pPr>
            <w:r>
              <w:t xml:space="preserve">0.202 </w:t>
            </w:r>
          </w:p>
        </w:tc>
      </w:tr>
      <w:tr w:rsidR="00C94402" w14:paraId="2D02D48E" w14:textId="77777777">
        <w:trPr>
          <w:trHeight w:val="653"/>
        </w:trPr>
        <w:tc>
          <w:tcPr>
            <w:tcW w:w="2422" w:type="dxa"/>
            <w:tcBorders>
              <w:top w:val="single" w:sz="4" w:space="0" w:color="000000"/>
              <w:left w:val="nil"/>
              <w:bottom w:val="single" w:sz="4" w:space="0" w:color="000000"/>
              <w:right w:val="nil"/>
            </w:tcBorders>
          </w:tcPr>
          <w:p w14:paraId="24594699" w14:textId="77777777" w:rsidR="00C94402" w:rsidRDefault="00BF474B">
            <w:pPr>
              <w:spacing w:after="0" w:line="259" w:lineRule="auto"/>
              <w:ind w:left="682" w:right="0" w:firstLine="0"/>
              <w:jc w:val="left"/>
            </w:pPr>
            <w:r>
              <w:t xml:space="preserve">Water </w:t>
            </w:r>
          </w:p>
        </w:tc>
        <w:tc>
          <w:tcPr>
            <w:tcW w:w="1301" w:type="dxa"/>
            <w:tcBorders>
              <w:top w:val="single" w:sz="4" w:space="0" w:color="000000"/>
              <w:left w:val="nil"/>
              <w:bottom w:val="single" w:sz="4" w:space="0" w:color="000000"/>
              <w:right w:val="nil"/>
            </w:tcBorders>
          </w:tcPr>
          <w:p w14:paraId="0FF62A8F"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71CB74A8" w14:textId="77777777" w:rsidR="00C94402" w:rsidRDefault="00BF474B">
            <w:pPr>
              <w:spacing w:after="0" w:line="259" w:lineRule="auto"/>
              <w:ind w:left="362" w:right="0" w:firstLine="0"/>
              <w:jc w:val="left"/>
            </w:pPr>
            <w:r>
              <w:t xml:space="preserve">EN ISO 12937 </w:t>
            </w:r>
          </w:p>
        </w:tc>
        <w:tc>
          <w:tcPr>
            <w:tcW w:w="1325" w:type="dxa"/>
            <w:tcBorders>
              <w:top w:val="single" w:sz="4" w:space="0" w:color="000000"/>
              <w:left w:val="nil"/>
              <w:bottom w:val="single" w:sz="4" w:space="0" w:color="000000"/>
              <w:right w:val="nil"/>
            </w:tcBorders>
          </w:tcPr>
          <w:p w14:paraId="25474087" w14:textId="77777777" w:rsidR="00C94402" w:rsidRDefault="00BF474B">
            <w:pPr>
              <w:spacing w:after="0" w:line="259" w:lineRule="auto"/>
              <w:ind w:left="29" w:right="0" w:firstLine="0"/>
              <w:jc w:val="left"/>
            </w:pPr>
            <w:r>
              <w:t xml:space="preserve">500 max </w:t>
            </w:r>
          </w:p>
        </w:tc>
        <w:tc>
          <w:tcPr>
            <w:tcW w:w="1195" w:type="dxa"/>
            <w:tcBorders>
              <w:top w:val="single" w:sz="4" w:space="0" w:color="000000"/>
              <w:left w:val="nil"/>
              <w:bottom w:val="single" w:sz="4" w:space="0" w:color="000000"/>
              <w:right w:val="nil"/>
            </w:tcBorders>
          </w:tcPr>
          <w:p w14:paraId="3983394F" w14:textId="77777777" w:rsidR="00C94402" w:rsidRDefault="00BF474B">
            <w:pPr>
              <w:spacing w:after="0" w:line="259" w:lineRule="auto"/>
              <w:ind w:left="178" w:right="0" w:firstLine="0"/>
              <w:jc w:val="left"/>
            </w:pPr>
            <w:r>
              <w:t xml:space="preserve">139 </w:t>
            </w:r>
          </w:p>
        </w:tc>
        <w:tc>
          <w:tcPr>
            <w:tcW w:w="1171" w:type="dxa"/>
            <w:tcBorders>
              <w:top w:val="single" w:sz="4" w:space="0" w:color="000000"/>
              <w:left w:val="nil"/>
              <w:bottom w:val="single" w:sz="4" w:space="0" w:color="000000"/>
              <w:right w:val="nil"/>
            </w:tcBorders>
          </w:tcPr>
          <w:p w14:paraId="7A3A635D" w14:textId="77777777" w:rsidR="00C94402" w:rsidRDefault="00BF474B">
            <w:pPr>
              <w:spacing w:after="0" w:line="259" w:lineRule="auto"/>
              <w:ind w:left="298" w:right="0" w:firstLine="0"/>
              <w:jc w:val="left"/>
            </w:pPr>
            <w:r>
              <w:t xml:space="preserve">385 </w:t>
            </w:r>
          </w:p>
        </w:tc>
      </w:tr>
      <w:tr w:rsidR="00C94402" w14:paraId="2A869C04" w14:textId="77777777">
        <w:trPr>
          <w:trHeight w:val="1238"/>
        </w:trPr>
        <w:tc>
          <w:tcPr>
            <w:tcW w:w="2422" w:type="dxa"/>
            <w:tcBorders>
              <w:top w:val="single" w:sz="4" w:space="0" w:color="000000"/>
              <w:left w:val="nil"/>
              <w:bottom w:val="single" w:sz="4" w:space="0" w:color="000000"/>
              <w:right w:val="nil"/>
            </w:tcBorders>
          </w:tcPr>
          <w:p w14:paraId="60A12978" w14:textId="77777777" w:rsidR="00C94402" w:rsidRDefault="00BF474B">
            <w:pPr>
              <w:spacing w:after="0" w:line="259" w:lineRule="auto"/>
              <w:ind w:left="262" w:right="0" w:firstLine="478"/>
              <w:jc w:val="left"/>
            </w:pPr>
            <w:r>
              <w:t xml:space="preserve">Total Contamination </w:t>
            </w:r>
          </w:p>
        </w:tc>
        <w:tc>
          <w:tcPr>
            <w:tcW w:w="1301" w:type="dxa"/>
            <w:tcBorders>
              <w:top w:val="single" w:sz="4" w:space="0" w:color="000000"/>
              <w:left w:val="nil"/>
              <w:bottom w:val="single" w:sz="4" w:space="0" w:color="000000"/>
              <w:right w:val="nil"/>
            </w:tcBorders>
          </w:tcPr>
          <w:p w14:paraId="21C0D14A"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7D29BE8C" w14:textId="77777777" w:rsidR="00C94402" w:rsidRDefault="00BF474B">
            <w:pPr>
              <w:spacing w:after="0" w:line="259" w:lineRule="auto"/>
              <w:ind w:left="554" w:right="0" w:firstLine="0"/>
              <w:jc w:val="left"/>
            </w:pPr>
            <w:r>
              <w:t xml:space="preserve">EN 12662 </w:t>
            </w:r>
          </w:p>
        </w:tc>
        <w:tc>
          <w:tcPr>
            <w:tcW w:w="1325" w:type="dxa"/>
            <w:tcBorders>
              <w:top w:val="single" w:sz="4" w:space="0" w:color="000000"/>
              <w:left w:val="nil"/>
              <w:bottom w:val="single" w:sz="4" w:space="0" w:color="000000"/>
              <w:right w:val="nil"/>
            </w:tcBorders>
          </w:tcPr>
          <w:p w14:paraId="458009AE" w14:textId="77777777" w:rsidR="00C94402" w:rsidRDefault="00BF474B">
            <w:pPr>
              <w:spacing w:after="0" w:line="259" w:lineRule="auto"/>
              <w:ind w:left="91" w:right="0" w:firstLine="0"/>
              <w:jc w:val="left"/>
            </w:pPr>
            <w:r>
              <w:t xml:space="preserve">24 max </w:t>
            </w:r>
          </w:p>
        </w:tc>
        <w:tc>
          <w:tcPr>
            <w:tcW w:w="1195" w:type="dxa"/>
            <w:tcBorders>
              <w:top w:val="single" w:sz="4" w:space="0" w:color="000000"/>
              <w:left w:val="nil"/>
              <w:bottom w:val="single" w:sz="4" w:space="0" w:color="000000"/>
              <w:right w:val="nil"/>
            </w:tcBorders>
          </w:tcPr>
          <w:p w14:paraId="5C0025C3" w14:textId="77777777" w:rsidR="00C94402" w:rsidRDefault="00BF474B">
            <w:pPr>
              <w:spacing w:after="0" w:line="259" w:lineRule="auto"/>
              <w:ind w:left="238" w:right="0" w:firstLine="0"/>
              <w:jc w:val="left"/>
            </w:pPr>
            <w:r>
              <w:t xml:space="preserve">20 </w:t>
            </w:r>
          </w:p>
        </w:tc>
        <w:tc>
          <w:tcPr>
            <w:tcW w:w="1171" w:type="dxa"/>
            <w:tcBorders>
              <w:top w:val="single" w:sz="4" w:space="0" w:color="000000"/>
              <w:left w:val="nil"/>
              <w:bottom w:val="single" w:sz="4" w:space="0" w:color="000000"/>
              <w:right w:val="nil"/>
            </w:tcBorders>
          </w:tcPr>
          <w:p w14:paraId="0CB5839B" w14:textId="77777777" w:rsidR="00C94402" w:rsidRDefault="00BF474B">
            <w:pPr>
              <w:spacing w:after="0" w:line="259" w:lineRule="auto"/>
              <w:ind w:left="266" w:right="0" w:firstLine="0"/>
              <w:jc w:val="left"/>
            </w:pPr>
            <w:r>
              <w:t xml:space="preserve">6.97 </w:t>
            </w:r>
          </w:p>
        </w:tc>
      </w:tr>
      <w:tr w:rsidR="00C94402" w14:paraId="546E7F21" w14:textId="77777777">
        <w:trPr>
          <w:trHeight w:val="650"/>
        </w:trPr>
        <w:tc>
          <w:tcPr>
            <w:tcW w:w="2422" w:type="dxa"/>
            <w:tcBorders>
              <w:top w:val="single" w:sz="4" w:space="0" w:color="000000"/>
              <w:left w:val="nil"/>
              <w:bottom w:val="single" w:sz="4" w:space="0" w:color="000000"/>
              <w:right w:val="nil"/>
            </w:tcBorders>
          </w:tcPr>
          <w:p w14:paraId="091BFC9B" w14:textId="77777777" w:rsidR="00C94402" w:rsidRDefault="00BF474B">
            <w:pPr>
              <w:spacing w:after="0" w:line="259" w:lineRule="auto"/>
              <w:ind w:left="288" w:right="0" w:firstLine="0"/>
              <w:jc w:val="left"/>
            </w:pPr>
            <w:r>
              <w:t xml:space="preserve">Sulphated Ash </w:t>
            </w:r>
          </w:p>
        </w:tc>
        <w:tc>
          <w:tcPr>
            <w:tcW w:w="1301" w:type="dxa"/>
            <w:tcBorders>
              <w:top w:val="single" w:sz="4" w:space="0" w:color="000000"/>
              <w:left w:val="nil"/>
              <w:bottom w:val="single" w:sz="4" w:space="0" w:color="000000"/>
              <w:right w:val="nil"/>
            </w:tcBorders>
          </w:tcPr>
          <w:p w14:paraId="11B66DCD" w14:textId="77777777" w:rsidR="00C94402" w:rsidRDefault="00BF474B">
            <w:pPr>
              <w:spacing w:after="0" w:line="259" w:lineRule="auto"/>
              <w:ind w:right="0" w:firstLine="0"/>
              <w:jc w:val="left"/>
            </w:pPr>
            <w:r>
              <w:t xml:space="preserve">% mass </w:t>
            </w:r>
          </w:p>
        </w:tc>
        <w:tc>
          <w:tcPr>
            <w:tcW w:w="2335" w:type="dxa"/>
            <w:tcBorders>
              <w:top w:val="single" w:sz="4" w:space="0" w:color="000000"/>
              <w:left w:val="nil"/>
              <w:bottom w:val="single" w:sz="4" w:space="0" w:color="000000"/>
              <w:right w:val="nil"/>
            </w:tcBorders>
          </w:tcPr>
          <w:p w14:paraId="1E9EFA63" w14:textId="77777777" w:rsidR="00C94402" w:rsidRDefault="00BF474B">
            <w:pPr>
              <w:spacing w:after="0" w:line="259" w:lineRule="auto"/>
              <w:ind w:left="586" w:right="0" w:firstLine="0"/>
              <w:jc w:val="left"/>
            </w:pPr>
            <w:r>
              <w:t xml:space="preserve">ISO 3987 </w:t>
            </w:r>
          </w:p>
        </w:tc>
        <w:tc>
          <w:tcPr>
            <w:tcW w:w="1325" w:type="dxa"/>
            <w:tcBorders>
              <w:top w:val="single" w:sz="4" w:space="0" w:color="000000"/>
              <w:left w:val="nil"/>
              <w:bottom w:val="single" w:sz="4" w:space="0" w:color="000000"/>
              <w:right w:val="nil"/>
            </w:tcBorders>
          </w:tcPr>
          <w:p w14:paraId="53F8622F" w14:textId="77777777" w:rsidR="00C94402" w:rsidRDefault="00BF474B">
            <w:pPr>
              <w:spacing w:after="0" w:line="259" w:lineRule="auto"/>
              <w:ind w:right="0" w:firstLine="0"/>
              <w:jc w:val="left"/>
            </w:pPr>
            <w:r>
              <w:t xml:space="preserve">0.02 max </w:t>
            </w:r>
          </w:p>
        </w:tc>
        <w:tc>
          <w:tcPr>
            <w:tcW w:w="1195" w:type="dxa"/>
            <w:tcBorders>
              <w:top w:val="single" w:sz="4" w:space="0" w:color="000000"/>
              <w:left w:val="nil"/>
              <w:bottom w:val="single" w:sz="4" w:space="0" w:color="000000"/>
              <w:right w:val="nil"/>
            </w:tcBorders>
          </w:tcPr>
          <w:p w14:paraId="7ADB8414" w14:textId="77777777" w:rsidR="00C94402" w:rsidRDefault="00BF474B">
            <w:pPr>
              <w:spacing w:after="0" w:line="259" w:lineRule="auto"/>
              <w:ind w:right="0" w:firstLine="0"/>
              <w:jc w:val="left"/>
            </w:pPr>
            <w:r>
              <w:t xml:space="preserve">&lt; 0.005 </w:t>
            </w:r>
          </w:p>
        </w:tc>
        <w:tc>
          <w:tcPr>
            <w:tcW w:w="1171" w:type="dxa"/>
            <w:tcBorders>
              <w:top w:val="single" w:sz="4" w:space="0" w:color="000000"/>
              <w:left w:val="nil"/>
              <w:bottom w:val="single" w:sz="4" w:space="0" w:color="000000"/>
              <w:right w:val="nil"/>
            </w:tcBorders>
          </w:tcPr>
          <w:p w14:paraId="5266FFC1" w14:textId="77777777" w:rsidR="00C94402" w:rsidRDefault="00BF474B">
            <w:pPr>
              <w:spacing w:after="0" w:line="259" w:lineRule="auto"/>
              <w:ind w:left="480" w:right="0" w:firstLine="0"/>
              <w:jc w:val="left"/>
            </w:pPr>
            <w:r>
              <w:t xml:space="preserve"> </w:t>
            </w:r>
          </w:p>
        </w:tc>
      </w:tr>
      <w:tr w:rsidR="00C94402" w14:paraId="0099B7E9" w14:textId="77777777">
        <w:trPr>
          <w:trHeight w:val="1824"/>
        </w:trPr>
        <w:tc>
          <w:tcPr>
            <w:tcW w:w="2422" w:type="dxa"/>
            <w:tcBorders>
              <w:top w:val="single" w:sz="4" w:space="0" w:color="000000"/>
              <w:left w:val="nil"/>
              <w:bottom w:val="single" w:sz="4" w:space="0" w:color="000000"/>
              <w:right w:val="nil"/>
            </w:tcBorders>
          </w:tcPr>
          <w:p w14:paraId="2E100409" w14:textId="77777777" w:rsidR="00C94402" w:rsidRDefault="00BF474B">
            <w:pPr>
              <w:spacing w:after="0" w:line="259" w:lineRule="auto"/>
              <w:ind w:left="610" w:right="0" w:firstLine="0"/>
              <w:jc w:val="left"/>
            </w:pPr>
            <w:r>
              <w:t xml:space="preserve">Sulphur </w:t>
            </w:r>
          </w:p>
        </w:tc>
        <w:tc>
          <w:tcPr>
            <w:tcW w:w="1301" w:type="dxa"/>
            <w:tcBorders>
              <w:top w:val="single" w:sz="4" w:space="0" w:color="000000"/>
              <w:left w:val="nil"/>
              <w:bottom w:val="single" w:sz="4" w:space="0" w:color="000000"/>
              <w:right w:val="nil"/>
            </w:tcBorders>
          </w:tcPr>
          <w:p w14:paraId="37778817"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7FACA462" w14:textId="77777777" w:rsidR="00C94402" w:rsidRDefault="00BF474B">
            <w:pPr>
              <w:spacing w:after="269" w:line="259" w:lineRule="auto"/>
              <w:ind w:left="168" w:right="0" w:firstLine="0"/>
              <w:jc w:val="left"/>
            </w:pPr>
            <w:r>
              <w:t xml:space="preserve">EN ISO 20846, EN </w:t>
            </w:r>
          </w:p>
          <w:p w14:paraId="1D2B2F20" w14:textId="77777777" w:rsidR="00C94402" w:rsidRDefault="00BF474B">
            <w:pPr>
              <w:spacing w:after="269" w:line="259" w:lineRule="auto"/>
              <w:ind w:left="139" w:right="0" w:firstLine="0"/>
              <w:jc w:val="left"/>
            </w:pPr>
            <w:r>
              <w:t xml:space="preserve">ISO 20884, EN ISO </w:t>
            </w:r>
          </w:p>
          <w:p w14:paraId="1CBBAB47" w14:textId="77777777" w:rsidR="00C94402" w:rsidRDefault="00BF474B">
            <w:pPr>
              <w:spacing w:after="0" w:line="259" w:lineRule="auto"/>
              <w:ind w:left="718" w:right="0" w:firstLine="0"/>
              <w:jc w:val="left"/>
            </w:pPr>
            <w:r>
              <w:t xml:space="preserve">13032 </w:t>
            </w:r>
          </w:p>
        </w:tc>
        <w:tc>
          <w:tcPr>
            <w:tcW w:w="1325" w:type="dxa"/>
            <w:tcBorders>
              <w:top w:val="single" w:sz="4" w:space="0" w:color="000000"/>
              <w:left w:val="nil"/>
              <w:bottom w:val="single" w:sz="4" w:space="0" w:color="000000"/>
              <w:right w:val="nil"/>
            </w:tcBorders>
          </w:tcPr>
          <w:p w14:paraId="66A695A9" w14:textId="77777777" w:rsidR="00C94402" w:rsidRDefault="00BF474B">
            <w:pPr>
              <w:spacing w:after="0" w:line="259" w:lineRule="auto"/>
              <w:ind w:left="91" w:right="0" w:firstLine="0"/>
              <w:jc w:val="left"/>
            </w:pPr>
            <w:r>
              <w:t xml:space="preserve">10 max </w:t>
            </w:r>
          </w:p>
        </w:tc>
        <w:tc>
          <w:tcPr>
            <w:tcW w:w="1195" w:type="dxa"/>
            <w:tcBorders>
              <w:top w:val="single" w:sz="4" w:space="0" w:color="000000"/>
              <w:left w:val="nil"/>
              <w:bottom w:val="single" w:sz="4" w:space="0" w:color="000000"/>
              <w:right w:val="nil"/>
            </w:tcBorders>
          </w:tcPr>
          <w:p w14:paraId="1FC8708E" w14:textId="77777777" w:rsidR="00C94402" w:rsidRDefault="00BF474B">
            <w:pPr>
              <w:spacing w:after="0" w:line="259" w:lineRule="auto"/>
              <w:ind w:left="211" w:right="0" w:firstLine="0"/>
              <w:jc w:val="left"/>
            </w:pPr>
            <w:r>
              <w:t xml:space="preserve">&lt; 3 </w:t>
            </w:r>
          </w:p>
        </w:tc>
        <w:tc>
          <w:tcPr>
            <w:tcW w:w="1171" w:type="dxa"/>
            <w:tcBorders>
              <w:top w:val="single" w:sz="4" w:space="0" w:color="000000"/>
              <w:left w:val="nil"/>
              <w:bottom w:val="single" w:sz="4" w:space="0" w:color="000000"/>
              <w:right w:val="nil"/>
            </w:tcBorders>
          </w:tcPr>
          <w:p w14:paraId="6792AA3C" w14:textId="77777777" w:rsidR="00C94402" w:rsidRDefault="00BF474B">
            <w:pPr>
              <w:spacing w:after="0" w:line="259" w:lineRule="auto"/>
              <w:ind w:left="480" w:right="0" w:firstLine="0"/>
              <w:jc w:val="left"/>
            </w:pPr>
            <w:r>
              <w:t xml:space="preserve"> </w:t>
            </w:r>
          </w:p>
        </w:tc>
      </w:tr>
      <w:tr w:rsidR="00C94402" w14:paraId="32B874BA" w14:textId="77777777">
        <w:trPr>
          <w:trHeight w:val="1238"/>
        </w:trPr>
        <w:tc>
          <w:tcPr>
            <w:tcW w:w="2422" w:type="dxa"/>
            <w:tcBorders>
              <w:top w:val="single" w:sz="4" w:space="0" w:color="000000"/>
              <w:left w:val="nil"/>
              <w:bottom w:val="single" w:sz="4" w:space="0" w:color="000000"/>
              <w:right w:val="nil"/>
            </w:tcBorders>
          </w:tcPr>
          <w:p w14:paraId="24311FA4" w14:textId="77777777" w:rsidR="00C94402" w:rsidRDefault="00BF474B">
            <w:pPr>
              <w:spacing w:after="269" w:line="259" w:lineRule="auto"/>
              <w:ind w:left="259" w:right="0" w:firstLine="0"/>
              <w:jc w:val="left"/>
            </w:pPr>
            <w:r>
              <w:t xml:space="preserve">Group I Metals </w:t>
            </w:r>
          </w:p>
          <w:p w14:paraId="0B97A0B0" w14:textId="77777777" w:rsidR="00C94402" w:rsidRDefault="00BF474B">
            <w:pPr>
              <w:spacing w:after="0" w:line="259" w:lineRule="auto"/>
              <w:ind w:left="660" w:right="0" w:firstLine="0"/>
              <w:jc w:val="left"/>
            </w:pPr>
            <w:r>
              <w:t xml:space="preserve">[Na, K] </w:t>
            </w:r>
          </w:p>
        </w:tc>
        <w:tc>
          <w:tcPr>
            <w:tcW w:w="1301" w:type="dxa"/>
            <w:tcBorders>
              <w:top w:val="single" w:sz="4" w:space="0" w:color="000000"/>
              <w:left w:val="nil"/>
              <w:bottom w:val="single" w:sz="4" w:space="0" w:color="000000"/>
              <w:right w:val="nil"/>
            </w:tcBorders>
          </w:tcPr>
          <w:p w14:paraId="52FC3134"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2FF86EFF" w14:textId="77777777" w:rsidR="00C94402" w:rsidRDefault="00BF474B">
            <w:pPr>
              <w:spacing w:after="269" w:line="259" w:lineRule="auto"/>
              <w:ind w:right="0" w:firstLine="0"/>
              <w:jc w:val="left"/>
            </w:pPr>
            <w:r>
              <w:t xml:space="preserve">EN 14108, EN 14109, </w:t>
            </w:r>
          </w:p>
          <w:p w14:paraId="68C6F95C" w14:textId="77777777" w:rsidR="00C94402" w:rsidRDefault="00BF474B">
            <w:pPr>
              <w:spacing w:after="0" w:line="259" w:lineRule="auto"/>
              <w:ind w:left="554" w:right="0" w:firstLine="0"/>
              <w:jc w:val="left"/>
            </w:pPr>
            <w:r>
              <w:t xml:space="preserve">EN 14538 </w:t>
            </w:r>
          </w:p>
        </w:tc>
        <w:tc>
          <w:tcPr>
            <w:tcW w:w="1325" w:type="dxa"/>
            <w:tcBorders>
              <w:top w:val="single" w:sz="4" w:space="0" w:color="000000"/>
              <w:left w:val="nil"/>
              <w:bottom w:val="single" w:sz="4" w:space="0" w:color="000000"/>
              <w:right w:val="nil"/>
            </w:tcBorders>
          </w:tcPr>
          <w:p w14:paraId="34593EA0" w14:textId="77777777" w:rsidR="00C94402" w:rsidRDefault="00BF474B">
            <w:pPr>
              <w:spacing w:after="0" w:line="259" w:lineRule="auto"/>
              <w:ind w:left="151" w:right="0" w:firstLine="0"/>
              <w:jc w:val="left"/>
            </w:pPr>
            <w:r>
              <w:t xml:space="preserve">5 max </w:t>
            </w:r>
          </w:p>
        </w:tc>
        <w:tc>
          <w:tcPr>
            <w:tcW w:w="1195" w:type="dxa"/>
            <w:tcBorders>
              <w:top w:val="single" w:sz="4" w:space="0" w:color="000000"/>
              <w:left w:val="nil"/>
              <w:bottom w:val="single" w:sz="4" w:space="0" w:color="000000"/>
              <w:right w:val="nil"/>
            </w:tcBorders>
          </w:tcPr>
          <w:p w14:paraId="5EC451CC" w14:textId="77777777" w:rsidR="00C94402" w:rsidRDefault="00BF474B">
            <w:pPr>
              <w:spacing w:after="0" w:line="259" w:lineRule="auto"/>
              <w:ind w:left="211" w:right="0" w:firstLine="0"/>
              <w:jc w:val="left"/>
            </w:pPr>
            <w:r>
              <w:t xml:space="preserve">&lt; 1 </w:t>
            </w:r>
          </w:p>
        </w:tc>
        <w:tc>
          <w:tcPr>
            <w:tcW w:w="1171" w:type="dxa"/>
            <w:tcBorders>
              <w:top w:val="single" w:sz="4" w:space="0" w:color="000000"/>
              <w:left w:val="nil"/>
              <w:bottom w:val="single" w:sz="4" w:space="0" w:color="000000"/>
              <w:right w:val="nil"/>
            </w:tcBorders>
          </w:tcPr>
          <w:p w14:paraId="2C82D880" w14:textId="77777777" w:rsidR="00C94402" w:rsidRDefault="00BF474B">
            <w:pPr>
              <w:spacing w:after="0" w:line="259" w:lineRule="auto"/>
              <w:ind w:left="240" w:right="0" w:firstLine="0"/>
              <w:jc w:val="left"/>
            </w:pPr>
            <w:r>
              <w:t xml:space="preserve">&lt; 0.1 </w:t>
            </w:r>
          </w:p>
        </w:tc>
      </w:tr>
      <w:tr w:rsidR="00C94402" w14:paraId="675CC079" w14:textId="77777777">
        <w:trPr>
          <w:trHeight w:val="1238"/>
        </w:trPr>
        <w:tc>
          <w:tcPr>
            <w:tcW w:w="2422" w:type="dxa"/>
            <w:tcBorders>
              <w:top w:val="single" w:sz="4" w:space="0" w:color="000000"/>
              <w:left w:val="nil"/>
              <w:bottom w:val="single" w:sz="4" w:space="0" w:color="000000"/>
              <w:right w:val="nil"/>
            </w:tcBorders>
          </w:tcPr>
          <w:p w14:paraId="6962CF52" w14:textId="77777777" w:rsidR="00C94402" w:rsidRDefault="00BF474B">
            <w:pPr>
              <w:spacing w:after="269" w:line="259" w:lineRule="auto"/>
              <w:ind w:left="230" w:right="0" w:firstLine="0"/>
              <w:jc w:val="left"/>
            </w:pPr>
            <w:r>
              <w:t xml:space="preserve">Group II Metals </w:t>
            </w:r>
          </w:p>
          <w:p w14:paraId="0EB86F22" w14:textId="77777777" w:rsidR="00C94402" w:rsidRDefault="00BF474B">
            <w:pPr>
              <w:spacing w:after="0" w:line="259" w:lineRule="auto"/>
              <w:ind w:left="576" w:right="0" w:firstLine="0"/>
              <w:jc w:val="left"/>
            </w:pPr>
            <w:r>
              <w:t xml:space="preserve">[Ca, Mg] </w:t>
            </w:r>
          </w:p>
        </w:tc>
        <w:tc>
          <w:tcPr>
            <w:tcW w:w="1301" w:type="dxa"/>
            <w:tcBorders>
              <w:top w:val="single" w:sz="4" w:space="0" w:color="000000"/>
              <w:left w:val="nil"/>
              <w:bottom w:val="single" w:sz="4" w:space="0" w:color="000000"/>
              <w:right w:val="nil"/>
            </w:tcBorders>
          </w:tcPr>
          <w:p w14:paraId="548C25DF"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1F95B088" w14:textId="77777777" w:rsidR="00C94402" w:rsidRDefault="00BF474B">
            <w:pPr>
              <w:spacing w:after="0" w:line="259" w:lineRule="auto"/>
              <w:ind w:left="554" w:right="0" w:firstLine="0"/>
              <w:jc w:val="left"/>
            </w:pPr>
            <w:r>
              <w:t xml:space="preserve">EN 14538 </w:t>
            </w:r>
          </w:p>
        </w:tc>
        <w:tc>
          <w:tcPr>
            <w:tcW w:w="1325" w:type="dxa"/>
            <w:tcBorders>
              <w:top w:val="single" w:sz="4" w:space="0" w:color="000000"/>
              <w:left w:val="nil"/>
              <w:bottom w:val="single" w:sz="4" w:space="0" w:color="000000"/>
              <w:right w:val="nil"/>
            </w:tcBorders>
          </w:tcPr>
          <w:p w14:paraId="4CA2270D" w14:textId="77777777" w:rsidR="00C94402" w:rsidRDefault="00BF474B">
            <w:pPr>
              <w:spacing w:after="0" w:line="259" w:lineRule="auto"/>
              <w:ind w:left="151" w:right="0" w:firstLine="0"/>
              <w:jc w:val="left"/>
            </w:pPr>
            <w:r>
              <w:t xml:space="preserve">5 max </w:t>
            </w:r>
          </w:p>
        </w:tc>
        <w:tc>
          <w:tcPr>
            <w:tcW w:w="1195" w:type="dxa"/>
            <w:tcBorders>
              <w:top w:val="single" w:sz="4" w:space="0" w:color="000000"/>
              <w:left w:val="nil"/>
              <w:bottom w:val="single" w:sz="4" w:space="0" w:color="000000"/>
              <w:right w:val="nil"/>
            </w:tcBorders>
          </w:tcPr>
          <w:p w14:paraId="03C0E8CE" w14:textId="77777777" w:rsidR="00C94402" w:rsidRDefault="00BF474B">
            <w:pPr>
              <w:spacing w:after="0" w:line="259" w:lineRule="auto"/>
              <w:ind w:left="211" w:right="0" w:firstLine="0"/>
              <w:jc w:val="left"/>
            </w:pPr>
            <w:r>
              <w:t xml:space="preserve">&lt; 1 </w:t>
            </w:r>
          </w:p>
        </w:tc>
        <w:tc>
          <w:tcPr>
            <w:tcW w:w="1171" w:type="dxa"/>
            <w:tcBorders>
              <w:top w:val="single" w:sz="4" w:space="0" w:color="000000"/>
              <w:left w:val="nil"/>
              <w:bottom w:val="single" w:sz="4" w:space="0" w:color="000000"/>
              <w:right w:val="nil"/>
            </w:tcBorders>
          </w:tcPr>
          <w:p w14:paraId="1AAFDA77" w14:textId="77777777" w:rsidR="00C94402" w:rsidRDefault="00BF474B">
            <w:pPr>
              <w:spacing w:after="0" w:line="259" w:lineRule="auto"/>
              <w:ind w:right="0" w:firstLine="0"/>
              <w:jc w:val="left"/>
            </w:pPr>
            <w:r>
              <w:t xml:space="preserve">3.55 + 1.4 </w:t>
            </w:r>
          </w:p>
        </w:tc>
      </w:tr>
      <w:tr w:rsidR="00C94402" w14:paraId="6DF41B03" w14:textId="77777777">
        <w:trPr>
          <w:trHeight w:val="650"/>
        </w:trPr>
        <w:tc>
          <w:tcPr>
            <w:tcW w:w="2422" w:type="dxa"/>
            <w:tcBorders>
              <w:top w:val="single" w:sz="4" w:space="0" w:color="000000"/>
              <w:left w:val="nil"/>
              <w:bottom w:val="single" w:sz="4" w:space="0" w:color="000000"/>
              <w:right w:val="nil"/>
            </w:tcBorders>
          </w:tcPr>
          <w:p w14:paraId="6C50D977" w14:textId="77777777" w:rsidR="00C94402" w:rsidRDefault="00BF474B">
            <w:pPr>
              <w:spacing w:after="0" w:line="259" w:lineRule="auto"/>
              <w:ind w:left="348" w:right="0" w:firstLine="0"/>
              <w:jc w:val="left"/>
            </w:pPr>
            <w:r>
              <w:lastRenderedPageBreak/>
              <w:t xml:space="preserve">Phosphorous </w:t>
            </w:r>
          </w:p>
        </w:tc>
        <w:tc>
          <w:tcPr>
            <w:tcW w:w="1301" w:type="dxa"/>
            <w:tcBorders>
              <w:top w:val="single" w:sz="4" w:space="0" w:color="000000"/>
              <w:left w:val="nil"/>
              <w:bottom w:val="single" w:sz="4" w:space="0" w:color="000000"/>
              <w:right w:val="nil"/>
            </w:tcBorders>
          </w:tcPr>
          <w:p w14:paraId="74B39F91"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29FD68E6" w14:textId="77777777" w:rsidR="00C94402" w:rsidRDefault="00BF474B">
            <w:pPr>
              <w:spacing w:after="0" w:line="259" w:lineRule="auto"/>
              <w:ind w:left="31" w:right="0" w:firstLine="0"/>
              <w:jc w:val="left"/>
            </w:pPr>
            <w:r>
              <w:t xml:space="preserve">EN 14107, EN 16294 </w:t>
            </w:r>
          </w:p>
        </w:tc>
        <w:tc>
          <w:tcPr>
            <w:tcW w:w="1325" w:type="dxa"/>
            <w:tcBorders>
              <w:top w:val="single" w:sz="4" w:space="0" w:color="000000"/>
              <w:left w:val="nil"/>
              <w:bottom w:val="single" w:sz="4" w:space="0" w:color="000000"/>
              <w:right w:val="nil"/>
            </w:tcBorders>
          </w:tcPr>
          <w:p w14:paraId="79AE16B1" w14:textId="77777777" w:rsidR="00C94402" w:rsidRDefault="00BF474B">
            <w:pPr>
              <w:spacing w:after="0" w:line="259" w:lineRule="auto"/>
              <w:ind w:left="151" w:right="0" w:firstLine="0"/>
              <w:jc w:val="left"/>
            </w:pPr>
            <w:r>
              <w:t xml:space="preserve">4 max </w:t>
            </w:r>
          </w:p>
        </w:tc>
        <w:tc>
          <w:tcPr>
            <w:tcW w:w="1195" w:type="dxa"/>
            <w:tcBorders>
              <w:top w:val="single" w:sz="4" w:space="0" w:color="000000"/>
              <w:left w:val="nil"/>
              <w:bottom w:val="single" w:sz="4" w:space="0" w:color="000000"/>
              <w:right w:val="nil"/>
            </w:tcBorders>
          </w:tcPr>
          <w:p w14:paraId="26A98E05" w14:textId="77777777" w:rsidR="00C94402" w:rsidRDefault="00BF474B">
            <w:pPr>
              <w:spacing w:after="0" w:line="259" w:lineRule="auto"/>
              <w:ind w:left="211" w:right="0" w:firstLine="0"/>
              <w:jc w:val="left"/>
            </w:pPr>
            <w:r>
              <w:t xml:space="preserve">&lt; 4 </w:t>
            </w:r>
          </w:p>
        </w:tc>
        <w:tc>
          <w:tcPr>
            <w:tcW w:w="1171" w:type="dxa"/>
            <w:tcBorders>
              <w:top w:val="single" w:sz="4" w:space="0" w:color="000000"/>
              <w:left w:val="nil"/>
              <w:bottom w:val="single" w:sz="4" w:space="0" w:color="000000"/>
              <w:right w:val="nil"/>
            </w:tcBorders>
          </w:tcPr>
          <w:p w14:paraId="51BA2A43" w14:textId="77777777" w:rsidR="00C94402" w:rsidRDefault="00BF474B">
            <w:pPr>
              <w:spacing w:after="0" w:line="259" w:lineRule="auto"/>
              <w:ind w:left="266" w:right="0" w:firstLine="0"/>
              <w:jc w:val="left"/>
            </w:pPr>
            <w:r>
              <w:t xml:space="preserve">1.88 </w:t>
            </w:r>
          </w:p>
        </w:tc>
      </w:tr>
    </w:tbl>
    <w:p w14:paraId="48BD37A7" w14:textId="77777777" w:rsidR="00C94402" w:rsidRDefault="00BF474B">
      <w:pPr>
        <w:tabs>
          <w:tab w:val="center" w:pos="973"/>
          <w:tab w:val="center" w:pos="2769"/>
          <w:tab w:val="center" w:pos="4731"/>
          <w:tab w:val="center" w:pos="6487"/>
          <w:tab w:val="center" w:pos="7726"/>
          <w:tab w:val="center" w:pos="9043"/>
        </w:tabs>
        <w:spacing w:line="259" w:lineRule="auto"/>
        <w:ind w:right="0" w:firstLine="0"/>
        <w:jc w:val="left"/>
      </w:pPr>
      <w:r>
        <w:rPr>
          <w:sz w:val="22"/>
        </w:rPr>
        <w:tab/>
      </w:r>
      <w:r>
        <w:t xml:space="preserve">CFFP </w:t>
      </w:r>
      <w:r>
        <w:tab/>
        <w:t xml:space="preserve">°C </w:t>
      </w:r>
      <w:r>
        <w:tab/>
        <w:t xml:space="preserve">EN 116 </w:t>
      </w:r>
      <w:r>
        <w:tab/>
        <w:t xml:space="preserve"> </w:t>
      </w:r>
      <w:r>
        <w:tab/>
        <w:t xml:space="preserve">3 </w:t>
      </w:r>
      <w:r>
        <w:tab/>
        <w:t xml:space="preserve">-9 </w:t>
      </w:r>
    </w:p>
    <w:p w14:paraId="1E0CDB5C" w14:textId="77777777" w:rsidR="00C94402" w:rsidRDefault="00BF474B">
      <w:pPr>
        <w:spacing w:after="370" w:line="259" w:lineRule="auto"/>
        <w:ind w:left="-14" w:right="-44" w:firstLine="0"/>
        <w:jc w:val="left"/>
      </w:pPr>
      <w:r>
        <w:rPr>
          <w:noProof/>
          <w:sz w:val="22"/>
        </w:rPr>
        <mc:AlternateContent>
          <mc:Choice Requires="wpg">
            <w:drawing>
              <wp:inline distT="0" distB="0" distL="0" distR="0" wp14:anchorId="73A5F777" wp14:editId="41137E13">
                <wp:extent cx="6190488" cy="6108"/>
                <wp:effectExtent l="0" t="0" r="0" b="0"/>
                <wp:docPr id="30723" name="Group 30723"/>
                <wp:cNvGraphicFramePr/>
                <a:graphic xmlns:a="http://schemas.openxmlformats.org/drawingml/2006/main">
                  <a:graphicData uri="http://schemas.microsoft.com/office/word/2010/wordprocessingGroup">
                    <wpg:wgp>
                      <wpg:cNvGrpSpPr/>
                      <wpg:grpSpPr>
                        <a:xfrm>
                          <a:off x="0" y="0"/>
                          <a:ext cx="6190488" cy="6108"/>
                          <a:chOff x="0" y="0"/>
                          <a:chExt cx="6190488" cy="6108"/>
                        </a:xfrm>
                      </wpg:grpSpPr>
                      <wps:wsp>
                        <wps:cNvPr id="31820" name="Shape 31820"/>
                        <wps:cNvSpPr/>
                        <wps:spPr>
                          <a:xfrm>
                            <a:off x="0" y="0"/>
                            <a:ext cx="1245121" cy="9144"/>
                          </a:xfrm>
                          <a:custGeom>
                            <a:avLst/>
                            <a:gdLst/>
                            <a:ahLst/>
                            <a:cxnLst/>
                            <a:rect l="0" t="0" r="0" b="0"/>
                            <a:pathLst>
                              <a:path w="1245121" h="9144">
                                <a:moveTo>
                                  <a:pt x="0" y="0"/>
                                </a:moveTo>
                                <a:lnTo>
                                  <a:pt x="1245121" y="0"/>
                                </a:lnTo>
                                <a:lnTo>
                                  <a:pt x="1245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1" name="Shape 31821"/>
                        <wps:cNvSpPr/>
                        <wps:spPr>
                          <a:xfrm>
                            <a:off x="1235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2" name="Shape 31822"/>
                        <wps:cNvSpPr/>
                        <wps:spPr>
                          <a:xfrm>
                            <a:off x="1242060" y="0"/>
                            <a:ext cx="1043940" cy="9144"/>
                          </a:xfrm>
                          <a:custGeom>
                            <a:avLst/>
                            <a:gdLst/>
                            <a:ahLst/>
                            <a:cxnLst/>
                            <a:rect l="0" t="0" r="0" b="0"/>
                            <a:pathLst>
                              <a:path w="1043940" h="9144">
                                <a:moveTo>
                                  <a:pt x="0" y="0"/>
                                </a:moveTo>
                                <a:lnTo>
                                  <a:pt x="1043940" y="0"/>
                                </a:lnTo>
                                <a:lnTo>
                                  <a:pt x="104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3" name="Shape 31823"/>
                        <wps:cNvSpPr/>
                        <wps:spPr>
                          <a:xfrm>
                            <a:off x="2276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4" name="Shape 31824"/>
                        <wps:cNvSpPr/>
                        <wps:spPr>
                          <a:xfrm>
                            <a:off x="2282952" y="0"/>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5" name="Shape 31825"/>
                        <wps:cNvSpPr/>
                        <wps:spPr>
                          <a:xfrm>
                            <a:off x="3727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6" name="Shape 31826"/>
                        <wps:cNvSpPr/>
                        <wps:spPr>
                          <a:xfrm>
                            <a:off x="3733800" y="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7" name="Shape 31827"/>
                        <wps:cNvSpPr/>
                        <wps:spPr>
                          <a:xfrm>
                            <a:off x="45125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8" name="Shape 31828"/>
                        <wps:cNvSpPr/>
                        <wps:spPr>
                          <a:xfrm>
                            <a:off x="4518660" y="0"/>
                            <a:ext cx="790956" cy="9144"/>
                          </a:xfrm>
                          <a:custGeom>
                            <a:avLst/>
                            <a:gdLst/>
                            <a:ahLst/>
                            <a:cxnLst/>
                            <a:rect l="0" t="0" r="0" b="0"/>
                            <a:pathLst>
                              <a:path w="790956" h="9144">
                                <a:moveTo>
                                  <a:pt x="0" y="0"/>
                                </a:moveTo>
                                <a:lnTo>
                                  <a:pt x="790956" y="0"/>
                                </a:lnTo>
                                <a:lnTo>
                                  <a:pt x="790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9" name="Shape 31829"/>
                        <wps:cNvSpPr/>
                        <wps:spPr>
                          <a:xfrm>
                            <a:off x="53004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0" name="Shape 31830"/>
                        <wps:cNvSpPr/>
                        <wps:spPr>
                          <a:xfrm>
                            <a:off x="5306569"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23" style="width:487.44pt;height:0.480957pt;mso-position-horizontal-relative:char;mso-position-vertical-relative:line" coordsize="61904,61">
                <v:shape id="Shape 31831" style="position:absolute;width:12451;height:91;left:0;top:0;" coordsize="1245121,9144" path="m0,0l1245121,0l1245121,9144l0,9144l0,0">
                  <v:stroke weight="0pt" endcap="flat" joinstyle="miter" miterlimit="10" on="false" color="#000000" opacity="0"/>
                  <v:fill on="true" color="#000000"/>
                </v:shape>
                <v:shape id="Shape 31832" style="position:absolute;width:91;height:91;left:12359;top:0;" coordsize="9144,9144" path="m0,0l9144,0l9144,9144l0,9144l0,0">
                  <v:stroke weight="0pt" endcap="flat" joinstyle="miter" miterlimit="10" on="false" color="#000000" opacity="0"/>
                  <v:fill on="true" color="#000000"/>
                </v:shape>
                <v:shape id="Shape 31833" style="position:absolute;width:10439;height:91;left:12420;top:0;" coordsize="1043940,9144" path="m0,0l1043940,0l1043940,9144l0,9144l0,0">
                  <v:stroke weight="0pt" endcap="flat" joinstyle="miter" miterlimit="10" on="false" color="#000000" opacity="0"/>
                  <v:fill on="true" color="#000000"/>
                </v:shape>
                <v:shape id="Shape 31834" style="position:absolute;width:91;height:91;left:22768;top:0;" coordsize="9144,9144" path="m0,0l9144,0l9144,9144l0,9144l0,0">
                  <v:stroke weight="0pt" endcap="flat" joinstyle="miter" miterlimit="10" on="false" color="#000000" opacity="0"/>
                  <v:fill on="true" color="#000000"/>
                </v:shape>
                <v:shape id="Shape 31835" style="position:absolute;width:14538;height:91;left:22829;top:0;" coordsize="1453896,9144" path="m0,0l1453896,0l1453896,9144l0,9144l0,0">
                  <v:stroke weight="0pt" endcap="flat" joinstyle="miter" miterlimit="10" on="false" color="#000000" opacity="0"/>
                  <v:fill on="true" color="#000000"/>
                </v:shape>
                <v:shape id="Shape 31836" style="position:absolute;width:91;height:91;left:37277;top:0;" coordsize="9144,9144" path="m0,0l9144,0l9144,9144l0,9144l0,0">
                  <v:stroke weight="0pt" endcap="flat" joinstyle="miter" miterlimit="10" on="false" color="#000000" opacity="0"/>
                  <v:fill on="true" color="#000000"/>
                </v:shape>
                <v:shape id="Shape 31837" style="position:absolute;width:7879;height:91;left:37338;top:0;" coordsize="787908,9144" path="m0,0l787908,0l787908,9144l0,9144l0,0">
                  <v:stroke weight="0pt" endcap="flat" joinstyle="miter" miterlimit="10" on="false" color="#000000" opacity="0"/>
                  <v:fill on="true" color="#000000"/>
                </v:shape>
                <v:shape id="Shape 31838" style="position:absolute;width:91;height:91;left:45125;top:0;" coordsize="9144,9144" path="m0,0l9144,0l9144,9144l0,9144l0,0">
                  <v:stroke weight="0pt" endcap="flat" joinstyle="miter" miterlimit="10" on="false" color="#000000" opacity="0"/>
                  <v:fill on="true" color="#000000"/>
                </v:shape>
                <v:shape id="Shape 31839" style="position:absolute;width:7909;height:91;left:45186;top:0;" coordsize="790956,9144" path="m0,0l790956,0l790956,9144l0,9144l0,0">
                  <v:stroke weight="0pt" endcap="flat" joinstyle="miter" miterlimit="10" on="false" color="#000000" opacity="0"/>
                  <v:fill on="true" color="#000000"/>
                </v:shape>
                <v:shape id="Shape 31840" style="position:absolute;width:91;height:91;left:53004;top:0;" coordsize="9144,9144" path="m0,0l9144,0l9144,9144l0,9144l0,0">
                  <v:stroke weight="0pt" endcap="flat" joinstyle="miter" miterlimit="10" on="false" color="#000000" opacity="0"/>
                  <v:fill on="true" color="#000000"/>
                </v:shape>
                <v:shape id="Shape 31841" style="position:absolute;width:8839;height:91;left:53065;top:0;" coordsize="883920,9144" path="m0,0l883920,0l883920,9144l0,9144l0,0">
                  <v:stroke weight="0pt" endcap="flat" joinstyle="miter" miterlimit="10" on="false" color="#000000" opacity="0"/>
                  <v:fill on="true" color="#000000"/>
                </v:shape>
              </v:group>
            </w:pict>
          </mc:Fallback>
        </mc:AlternateContent>
      </w:r>
    </w:p>
    <w:p w14:paraId="5F6D0C29" w14:textId="607BA1D4" w:rsidR="00C94402" w:rsidRDefault="00C94402">
      <w:pPr>
        <w:spacing w:after="269" w:line="259" w:lineRule="auto"/>
        <w:ind w:right="0" w:firstLine="0"/>
        <w:jc w:val="left"/>
      </w:pPr>
    </w:p>
    <w:p w14:paraId="757874CE" w14:textId="3BAA4C97" w:rsidR="00C94402" w:rsidRDefault="00BF474B">
      <w:pPr>
        <w:spacing w:after="235"/>
        <w:ind w:left="-15" w:right="37" w:firstLine="0"/>
      </w:pPr>
      <w:r>
        <w:t>The calculated values, molecular weights, for the raw material, biodiesel, and the iodine number, based on the GC analysis</w:t>
      </w:r>
      <w:r w:rsidR="004A141C">
        <w:t xml:space="preserve"> (Appendix</w:t>
      </w:r>
      <w:r w:rsidR="000D18FA">
        <w:t>, Table A-</w:t>
      </w:r>
      <w:r w:rsidR="009E120D">
        <w:t>5</w:t>
      </w:r>
      <w:del w:id="16" w:author="radoslav micic" w:date="2019-03-26T08:32:00Z">
        <w:r w:rsidR="009E120D" w:rsidDel="005C70AD">
          <w:delText xml:space="preserve">) </w:delText>
        </w:r>
        <w:r w:rsidDel="005C70AD">
          <w:delText>,</w:delText>
        </w:r>
      </w:del>
      <w:ins w:id="17" w:author="radoslav micic" w:date="2019-03-26T08:32:00Z">
        <w:r w:rsidR="005C70AD">
          <w:t>),</w:t>
        </w:r>
      </w:ins>
      <w:r>
        <w:t xml:space="preserve"> are for the first </w:t>
      </w:r>
      <w:del w:id="18" w:author="radoslav micic" w:date="2019-03-26T08:32:00Z">
        <w:r w:rsidDel="005C70AD">
          <w:delText xml:space="preserve">sample </w:delText>
        </w:r>
        <w:r w:rsidR="009E120D" w:rsidDel="005C70AD">
          <w:delText>:</w:delText>
        </w:r>
      </w:del>
      <w:ins w:id="19" w:author="radoslav micic" w:date="2019-03-26T08:32:00Z">
        <w:r w:rsidR="005C70AD">
          <w:t>sample:</w:t>
        </w:r>
      </w:ins>
      <w:r w:rsidR="009E120D">
        <w:t xml:space="preserve"> 865.44 g/mol, 289.82 g/mol and 89.65. </w:t>
      </w:r>
      <w:r>
        <w:t xml:space="preserve">These values for the second sample </w:t>
      </w:r>
      <w:r w:rsidR="009E120D">
        <w:t xml:space="preserve">are: 880.61 g/mol, 294.87 g/mol and 106.4 </w:t>
      </w:r>
    </w:p>
    <w:p w14:paraId="292602F7" w14:textId="77777777" w:rsidR="00C94402" w:rsidRDefault="00BF474B">
      <w:pPr>
        <w:pStyle w:val="Heading2"/>
        <w:ind w:left="318"/>
      </w:pPr>
      <w:r>
        <w:t xml:space="preserve">3.2. Equipment and methods </w:t>
      </w:r>
    </w:p>
    <w:p w14:paraId="324C8896" w14:textId="6D2B1583" w:rsidR="00C94402" w:rsidRDefault="00BF474B">
      <w:pPr>
        <w:ind w:left="-15" w:right="37" w:firstLine="0"/>
      </w:pPr>
      <w:r>
        <w:t xml:space="preserve">The physical and chemical characterization of the biodiesel was performed in compliance with EN 14214. Complete analysis of the fatty </w:t>
      </w:r>
      <w:del w:id="20" w:author="radoslav micic" w:date="2019-03-26T08:32:00Z">
        <w:r w:rsidDel="005C70AD">
          <w:delText>acides</w:delText>
        </w:r>
      </w:del>
      <w:ins w:id="21" w:author="radoslav micic" w:date="2019-03-26T08:32:00Z">
        <w:r w:rsidR="005C70AD">
          <w:t>acids</w:t>
        </w:r>
      </w:ins>
      <w:r>
        <w:t xml:space="preserve"> was </w:t>
      </w:r>
      <w:del w:id="22" w:author="radoslav micic" w:date="2019-03-26T08:32:00Z">
        <w:r w:rsidDel="005C70AD">
          <w:delText>performed</w:delText>
        </w:r>
      </w:del>
      <w:ins w:id="23" w:author="radoslav micic" w:date="2019-03-26T08:32:00Z">
        <w:r w:rsidR="005C70AD">
          <w:t>performed,</w:t>
        </w:r>
      </w:ins>
      <w:r>
        <w:t xml:space="preserve"> and the results are given in Table 2, which is also in compliance with </w:t>
      </w:r>
      <w:r w:rsidR="005121E8">
        <w:t xml:space="preserve">literature values. </w:t>
      </w:r>
    </w:p>
    <w:p w14:paraId="28C99E60" w14:textId="3C40AC9A" w:rsidR="00C94402" w:rsidRDefault="005121E8">
      <w:pPr>
        <w:ind w:left="-15" w:right="37" w:firstLine="0"/>
      </w:pPr>
      <w:r>
        <w:rPr>
          <w:rFonts w:ascii="Segoe UI" w:eastAsiaTheme="minorEastAsia" w:hAnsi="Segoe UI" w:cs="Segoe UI"/>
          <w:sz w:val="23"/>
          <w:szCs w:val="23"/>
        </w:rPr>
        <w:t xml:space="preserve">Biodiesel samples was analyzed by gas chromatography (GC) </w:t>
      </w:r>
      <w:r w:rsidR="00BF474B">
        <w:t>to determine the content of fatty acid esters (according to SRPS EN 14103)</w:t>
      </w:r>
      <w:r w:rsidR="000D18FA">
        <w:t>,</w:t>
      </w:r>
      <w:r>
        <w:t xml:space="preserve"> </w:t>
      </w:r>
      <w:r w:rsidR="000D18FA" w:rsidRPr="00DC7536">
        <w:t>Table A-</w:t>
      </w:r>
      <w:r w:rsidR="000D18FA">
        <w:t>5</w:t>
      </w:r>
      <w:r w:rsidR="000D18FA" w:rsidRPr="00DC7536">
        <w:t xml:space="preserve"> (see Appendix</w:t>
      </w:r>
      <w:r w:rsidR="000D18FA">
        <w:t>)</w:t>
      </w:r>
      <w:r w:rsidR="00BF474B">
        <w:t>. GC analysis was performed on the Gas Chromatograph GC-2010 Plus, Shimadzu, equipped with autosampler AOC-20i, Capillary Column InterCap WAX (length 30 m, inner diameter 0.25 mm, film thickness 0.25 µm</w:t>
      </w:r>
      <w:r w:rsidR="000D18FA">
        <w:t>)</w:t>
      </w:r>
      <w:r w:rsidR="00BF474B">
        <w:t xml:space="preserve">. Analysis of the standard mixture of methyl esters </w:t>
      </w:r>
      <w:r>
        <w:t>(</w:t>
      </w:r>
      <w:r w:rsidR="00BF474B">
        <w:t>RM-1</w:t>
      </w:r>
      <w:r>
        <w:t>)</w:t>
      </w:r>
      <w:r w:rsidR="00BF474B">
        <w:t xml:space="preserve"> was carried out using reference probe sample of 0.6  µL at split ratio 40:1. The injector and detector temperatures were 260</w:t>
      </w:r>
      <w:r w:rsidR="00BF474B" w:rsidRPr="009359D5">
        <w:rPr>
          <w:vertAlign w:val="superscript"/>
        </w:rPr>
        <w:t>◦</w:t>
      </w:r>
      <w:r w:rsidR="00BF474B">
        <w:t>C, and the analysis was performed in isothermal conditions at 200</w:t>
      </w:r>
      <w:r w:rsidR="00BF474B" w:rsidRPr="009359D5">
        <w:rPr>
          <w:vertAlign w:val="superscript"/>
        </w:rPr>
        <w:t>◦</w:t>
      </w:r>
      <w:r w:rsidR="00BF474B">
        <w:t xml:space="preserve">C. Helium was applied as carrier gas with flow rate of 3 mL/min. Methyl heptadecanoate (purity &gt;99%) (Fluka Analytical) was used as an internal standard. Sample of 1µl was injected into an injector. </w:t>
      </w:r>
    </w:p>
    <w:p w14:paraId="0F17838B" w14:textId="2B7A149A" w:rsidR="005121E8" w:rsidRDefault="00BF474B">
      <w:pPr>
        <w:ind w:left="-15" w:right="37" w:firstLine="0"/>
      </w:pPr>
      <w:r>
        <w:t xml:space="preserve">Based on fatty acid composition. obtained by GC analysis, </w:t>
      </w:r>
      <w:r w:rsidR="005121E8">
        <w:t xml:space="preserve">the iodine number (IN) </w:t>
      </w:r>
      <w:r>
        <w:t>were calculated () and the molecular weight of the biodiesel and the oil from which the biodiesel was obtained</w:t>
      </w:r>
      <w:r w:rsidR="000D18FA">
        <w:t>,</w:t>
      </w:r>
      <w:r w:rsidR="005121E8">
        <w:t xml:space="preserve"> </w:t>
      </w:r>
      <w:r w:rsidR="000D18FA" w:rsidRPr="00DC7536">
        <w:t>Table A-</w:t>
      </w:r>
      <w:r w:rsidR="000D18FA">
        <w:t>5</w:t>
      </w:r>
      <w:r w:rsidR="000D18FA" w:rsidRPr="00DC7536">
        <w:t xml:space="preserve"> (see Appendix)</w:t>
      </w:r>
      <w:r>
        <w:t xml:space="preserve">. </w:t>
      </w:r>
    </w:p>
    <w:p w14:paraId="2A43A334" w14:textId="49355CDE" w:rsidR="00EB3D55" w:rsidRDefault="00BF474B" w:rsidP="00436699">
      <w:pPr>
        <w:ind w:left="-15" w:right="37" w:firstLine="0"/>
      </w:pPr>
      <w:r>
        <w:lastRenderedPageBreak/>
        <w:t xml:space="preserve">CP, PP and CFPP are used to define low-temperature operational limits for diesel fuel. Filtration, CFPP and PP point are determined according to standard methods SRPS EN 116 and SRPS ISO 3015. In order to eliminate the effect of human error, automatic fuel testing equipment; HERZOG MP 852: (Walter Herzog GmbH) is used as specified in the ISO 3016 for determining the </w:t>
      </w:r>
      <w:r w:rsidR="0077729E">
        <w:t>pour and cloud point</w:t>
      </w:r>
      <w:r>
        <w:t xml:space="preserve"> of mineral oil and petroleum products.  A preheated test sample is cooled in steps of 3</w:t>
      </w:r>
      <w:r w:rsidR="00EB3D55" w:rsidRPr="009359D5">
        <w:rPr>
          <w:vertAlign w:val="superscript"/>
        </w:rPr>
        <w:t>o</w:t>
      </w:r>
      <w:r w:rsidR="00EB3D55">
        <w:t>C/min</w:t>
      </w:r>
      <w:r>
        <w:t xml:space="preserve">. After each </w:t>
      </w:r>
      <w:r w:rsidR="00EB3D55" w:rsidRPr="00EB3D55">
        <w:t xml:space="preserve">analysis </w:t>
      </w:r>
      <w:r>
        <w:t>the testing tube is removed from the cooling bath and bent to 90˚. The surface of test substance is observed for movement by video camera.  The pour point is the temperature at which no movement can be observed at a bend angle of 90˚C over a period of 5 seconds</w:t>
      </w:r>
      <w:bookmarkStart w:id="24" w:name="_Hlk3202198"/>
      <w:r>
        <w:t xml:space="preserve">. </w:t>
      </w:r>
    </w:p>
    <w:p w14:paraId="4FF87865" w14:textId="52E1A936" w:rsidR="00436699" w:rsidRDefault="00436699" w:rsidP="00253DAF">
      <w:pPr>
        <w:ind w:left="-15" w:right="37" w:firstLine="0"/>
      </w:pPr>
      <w:r w:rsidRPr="00943433">
        <w:t>To determine the Cold Filter Plugging Point (CFPP), was used the automatic device, HERZOG HCP 842.</w:t>
      </w:r>
    </w:p>
    <w:bookmarkEnd w:id="24"/>
    <w:p w14:paraId="3F6F8918" w14:textId="2B971DDC" w:rsidR="00C94402" w:rsidRDefault="00EB3D55" w:rsidP="009359D5">
      <w:pPr>
        <w:ind w:left="-15" w:right="37" w:firstLine="0"/>
      </w:pPr>
      <w:r>
        <w:t xml:space="preserve">Table values of CP, PP and CFPP are in Appendix </w:t>
      </w:r>
      <w:r w:rsidR="00253DAF">
        <w:t xml:space="preserve">Table </w:t>
      </w:r>
      <w:r>
        <w:t>1, 2 and 3.</w:t>
      </w:r>
    </w:p>
    <w:p w14:paraId="34EB39E2" w14:textId="54E067FD" w:rsidR="00C94402" w:rsidRDefault="00BF474B" w:rsidP="00EF7918">
      <w:pPr>
        <w:pStyle w:val="Heading2"/>
        <w:spacing w:before="480" w:after="506"/>
        <w:ind w:left="318" w:right="358"/>
      </w:pPr>
      <w:r>
        <w:t>3.3. Ad</w:t>
      </w:r>
      <w:r w:rsidR="00253DAF">
        <w:t>d</w:t>
      </w:r>
      <w:r>
        <w:t xml:space="preserve">itives used for investigation of low temperature properties </w:t>
      </w:r>
    </w:p>
    <w:p w14:paraId="3F18569D" w14:textId="2F62D24E" w:rsidR="00C94402" w:rsidRDefault="00BF474B">
      <w:pPr>
        <w:ind w:left="-15" w:right="37"/>
      </w:pPr>
      <w:r>
        <w:t xml:space="preserve">The tests were carried out for the two biodiesel samples and one sample of the </w:t>
      </w:r>
      <w:r w:rsidR="00943433">
        <w:t xml:space="preserve">ultra-low </w:t>
      </w:r>
      <w:r w:rsidR="00943433" w:rsidRPr="009359D5">
        <w:t xml:space="preserve">fossil diesel (ULSD), </w:t>
      </w:r>
      <w:r>
        <w:t xml:space="preserve">and biodiesel blend. </w:t>
      </w:r>
    </w:p>
    <w:p w14:paraId="0747BFAF" w14:textId="76CC2118" w:rsidR="00C94402" w:rsidRDefault="00BF474B" w:rsidP="003C18EA">
      <w:pPr>
        <w:ind w:left="-15" w:right="37"/>
      </w:pPr>
      <w:r>
        <w:t>In the first series, the effect of five additives was investigated</w:t>
      </w:r>
      <w:r w:rsidR="00436699">
        <w:t xml:space="preserve"> on the </w:t>
      </w:r>
      <w:r w:rsidR="00436699" w:rsidRPr="00796E98">
        <w:t>"aged" biodiesel which is derived from a mixture of rapeseed and palm oil</w:t>
      </w:r>
      <w:r w:rsidR="00436699">
        <w:t>.</w:t>
      </w:r>
      <w:r w:rsidR="00436699" w:rsidRPr="00436699">
        <w:t xml:space="preserve"> Three additives were produced by company </w:t>
      </w:r>
      <w:r w:rsidR="00436699">
        <w:t>N, (N</w:t>
      </w:r>
      <w:r w:rsidR="00436699">
        <w:rPr>
          <w:vertAlign w:val="subscript"/>
        </w:rPr>
        <w:t>1</w:t>
      </w:r>
      <w:r w:rsidR="00436699">
        <w:t>, N</w:t>
      </w:r>
      <w:r w:rsidR="00436699">
        <w:rPr>
          <w:vertAlign w:val="subscript"/>
        </w:rPr>
        <w:t>2</w:t>
      </w:r>
      <w:r w:rsidR="00436699">
        <w:t xml:space="preserve"> and N</w:t>
      </w:r>
      <w:r w:rsidR="00436699">
        <w:rPr>
          <w:vertAlign w:val="subscript"/>
        </w:rPr>
        <w:t>3</w:t>
      </w:r>
      <w:r w:rsidR="00436699">
        <w:t xml:space="preserve">), </w:t>
      </w:r>
      <w:r w:rsidR="00436699" w:rsidRPr="00436699">
        <w:t xml:space="preserve">and one </w:t>
      </w:r>
      <w:r w:rsidR="00531DDD">
        <w:t>additive of CF and LQ company</w:t>
      </w:r>
      <w:r w:rsidR="002036D2">
        <w:t>,</w:t>
      </w:r>
      <w:r w:rsidR="00943433">
        <w:t xml:space="preserve"> </w:t>
      </w:r>
      <w:r w:rsidR="002036D2">
        <w:t>(</w:t>
      </w:r>
      <w:r w:rsidR="002036D2" w:rsidRPr="009359D5">
        <w:t>Additive trade names and their characteristics are given in Table A-6 (see Appendix)</w:t>
      </w:r>
      <w:r w:rsidR="002036D2">
        <w:t>.</w:t>
      </w:r>
      <w:r w:rsidR="00531DDD">
        <w:t xml:space="preserve"> </w:t>
      </w:r>
    </w:p>
    <w:p w14:paraId="669147E1" w14:textId="4096E5D5" w:rsidR="00C94402" w:rsidRDefault="00BF474B" w:rsidP="003C18EA">
      <w:pPr>
        <w:ind w:left="-15" w:right="37"/>
      </w:pPr>
      <w:r>
        <w:t xml:space="preserve">In the second </w:t>
      </w:r>
      <w:r w:rsidR="003E6C95">
        <w:t>(</w:t>
      </w:r>
      <w:r w:rsidR="003E6C95" w:rsidRPr="00796E98">
        <w:t xml:space="preserve">"fresh" </w:t>
      </w:r>
      <w:r w:rsidR="00985F28" w:rsidRPr="00796E98">
        <w:t>rapeseed</w:t>
      </w:r>
      <w:r w:rsidR="003E6C95" w:rsidRPr="00796E98">
        <w:t xml:space="preserve"> biodiesel</w:t>
      </w:r>
      <w:r w:rsidR="003E6C95">
        <w:t xml:space="preserve">) </w:t>
      </w:r>
      <w:r>
        <w:t>and third series</w:t>
      </w:r>
      <w:r w:rsidR="003E6C95">
        <w:t xml:space="preserve"> (</w:t>
      </w:r>
      <w:r w:rsidR="003E6C95" w:rsidRPr="00796E98">
        <w:t xml:space="preserve">mixture of </w:t>
      </w:r>
      <w:r w:rsidR="00985F28" w:rsidRPr="00796E98">
        <w:t>rapeseed</w:t>
      </w:r>
      <w:r w:rsidR="003E6C95" w:rsidRPr="00796E98">
        <w:t xml:space="preserve"> biodiesel and fossil diesel</w:t>
      </w:r>
      <w:r w:rsidR="003E6C95">
        <w:t xml:space="preserve">) </w:t>
      </w:r>
      <w:r>
        <w:t>, the effect of thirteen additives was investigated: three from company N, (N</w:t>
      </w:r>
      <w:r>
        <w:rPr>
          <w:vertAlign w:val="subscript"/>
        </w:rPr>
        <w:t>1</w:t>
      </w:r>
      <w:r>
        <w:t>, N</w:t>
      </w:r>
      <w:r>
        <w:rPr>
          <w:vertAlign w:val="subscript"/>
        </w:rPr>
        <w:t>2</w:t>
      </w:r>
      <w:r>
        <w:t xml:space="preserve"> and N</w:t>
      </w:r>
      <w:r>
        <w:rPr>
          <w:vertAlign w:val="subscript"/>
        </w:rPr>
        <w:t>3</w:t>
      </w:r>
      <w:r>
        <w:t>), two from company E (</w:t>
      </w:r>
      <w:r w:rsidR="006B35DE">
        <w:t>V</w:t>
      </w:r>
      <w:r>
        <w:rPr>
          <w:vertAlign w:val="subscript"/>
        </w:rPr>
        <w:t>1</w:t>
      </w:r>
      <w:r>
        <w:t xml:space="preserve">, </w:t>
      </w:r>
      <w:r w:rsidR="006B35DE">
        <w:t>V</w:t>
      </w:r>
      <w:r>
        <w:rPr>
          <w:vertAlign w:val="subscript"/>
        </w:rPr>
        <w:t>2</w:t>
      </w:r>
      <w:r>
        <w:t>), four from company C (C</w:t>
      </w:r>
      <w:r>
        <w:rPr>
          <w:vertAlign w:val="subscript"/>
        </w:rPr>
        <w:t>1</w:t>
      </w:r>
      <w:r>
        <w:t>, C</w:t>
      </w:r>
      <w:r>
        <w:rPr>
          <w:vertAlign w:val="subscript"/>
        </w:rPr>
        <w:t>2</w:t>
      </w:r>
      <w:r>
        <w:t>, C</w:t>
      </w:r>
      <w:r>
        <w:rPr>
          <w:vertAlign w:val="subscript"/>
        </w:rPr>
        <w:t>3</w:t>
      </w:r>
      <w:r>
        <w:t xml:space="preserve"> and C</w:t>
      </w:r>
      <w:r>
        <w:rPr>
          <w:vertAlign w:val="subscript"/>
        </w:rPr>
        <w:t>4</w:t>
      </w:r>
      <w:r>
        <w:t>), two from CR company (</w:t>
      </w:r>
      <w:r w:rsidR="003E6C95">
        <w:t>H</w:t>
      </w:r>
      <w:r>
        <w:rPr>
          <w:vertAlign w:val="subscript"/>
        </w:rPr>
        <w:t>1</w:t>
      </w:r>
      <w:r>
        <w:t xml:space="preserve"> and </w:t>
      </w:r>
      <w:r w:rsidR="003E6C95">
        <w:t>PL1</w:t>
      </w:r>
      <w:r>
        <w:t>) and one CF and LQ additive</w:t>
      </w:r>
      <w:r w:rsidR="002036D2">
        <w:t xml:space="preserve"> ,(</w:t>
      </w:r>
      <w:r w:rsidR="002036D2" w:rsidRPr="00DC7536">
        <w:t>Additive trade names and their characteristics are given in Table A-6 (see Appendix)</w:t>
      </w:r>
      <w:r>
        <w:t xml:space="preserve">. </w:t>
      </w:r>
    </w:p>
    <w:p w14:paraId="6E7F827D" w14:textId="77777777" w:rsidR="00C94402" w:rsidRDefault="00BF474B">
      <w:pPr>
        <w:pStyle w:val="Heading2"/>
        <w:spacing w:after="503"/>
        <w:ind w:left="318" w:right="357"/>
      </w:pPr>
      <w:r>
        <w:lastRenderedPageBreak/>
        <w:t xml:space="preserve">3.4. Sampling procedure </w:t>
      </w:r>
    </w:p>
    <w:p w14:paraId="2CBDEA00" w14:textId="7B884B03" w:rsidR="00C94402" w:rsidRDefault="00BF474B">
      <w:pPr>
        <w:ind w:left="-15" w:right="37"/>
      </w:pPr>
      <w:r>
        <w:t xml:space="preserve">Sampling procedure: </w:t>
      </w:r>
      <w:r w:rsidR="008444D8" w:rsidRPr="008444D8">
        <w:t>Based on the available amount of biodiesel, and the required number of experiments determined the amount of sample for each experiment. That amount was 140 ml of biodiesel for each experiment.</w:t>
      </w:r>
    </w:p>
    <w:p w14:paraId="0CC6CDC2" w14:textId="77777777" w:rsidR="00C94402" w:rsidRDefault="00BF474B">
      <w:pPr>
        <w:ind w:left="-15" w:right="37"/>
      </w:pPr>
      <w:r>
        <w:t xml:space="preserve">The biodiesel temperature was determined based on biodiesel CP, at least 5 °C above that temperature. </w:t>
      </w:r>
    </w:p>
    <w:p w14:paraId="41D03117" w14:textId="37C1AD20" w:rsidR="00C94402" w:rsidRDefault="002C3CA3">
      <w:pPr>
        <w:ind w:left="-15" w:right="37"/>
      </w:pPr>
      <w:bookmarkStart w:id="25" w:name="_Hlk3205655"/>
      <w:r w:rsidRPr="002C3CA3">
        <w:t>The additive should be heated before addition. At the preliminary recommendation of the contractor it is necessary to heat it at 45-55 ° C. Due to problems with the viscosity of the additive and the problem with the micro-pipette, it was necessary to heat the additive at a higher temperature. In cooperation with the manufacturer, a higher temperature of about 60 ° C was adopted.</w:t>
      </w:r>
    </w:p>
    <w:bookmarkEnd w:id="25"/>
    <w:p w14:paraId="564F7CBC" w14:textId="77777777" w:rsidR="00D71FC3" w:rsidRDefault="00D71FC3" w:rsidP="009359D5">
      <w:pPr>
        <w:ind w:left="-15" w:right="37"/>
      </w:pPr>
      <w:r w:rsidRPr="00D71FC3">
        <w:t>All additives were added to a weighed sample of bio-diesel, with respect to sequence, the additive is added to the biodiesel.</w:t>
      </w:r>
    </w:p>
    <w:p w14:paraId="68CB1DE4" w14:textId="2FD6FF3E" w:rsidR="00252A12" w:rsidRDefault="00BF474B">
      <w:pPr>
        <w:spacing w:after="235"/>
        <w:ind w:left="-15" w:right="37"/>
      </w:pPr>
      <w:r>
        <w:t xml:space="preserve">After </w:t>
      </w:r>
      <w:r w:rsidR="00D71FC3">
        <w:t>blending</w:t>
      </w:r>
      <w:r>
        <w:t xml:space="preserve">, the mixture of biodiesel and additives was tempered at 45-55 °C and mixed until homogenization. </w:t>
      </w:r>
      <w:r w:rsidR="00D71FC3" w:rsidRPr="00D71FC3">
        <w:t xml:space="preserve">The homogenization control of the mixture was performed </w:t>
      </w:r>
      <w:r w:rsidR="00383AC9" w:rsidRPr="00D71FC3">
        <w:t>visually and</w:t>
      </w:r>
      <w:r w:rsidR="00D71FC3" w:rsidRPr="00D71FC3">
        <w:t xml:space="preserve"> mixing for all samples was 1.45 hours.</w:t>
      </w:r>
      <w:r w:rsidR="00383AC9">
        <w:t xml:space="preserve"> </w:t>
      </w:r>
      <w:r w:rsidR="00B70ACF" w:rsidRPr="00B70ACF">
        <w:t>At the beginning of the test, additives were added according to the manufacturer's recommendation (100-1100 ppm). During the laboratory tests for these quantities of additional additives, a weak response was found, so the study was continued by increasing the added amount of additives. In addition to the test, additives were added at concentrations of 2000 ppm and 5000 ppm.</w:t>
      </w:r>
      <w:r w:rsidR="00383AC9">
        <w:t xml:space="preserve"> </w:t>
      </w:r>
      <w:r>
        <w:t xml:space="preserve">Because of the </w:t>
      </w:r>
      <w:r w:rsidR="00B70ACF">
        <w:t>small effect</w:t>
      </w:r>
      <w:r>
        <w:t xml:space="preserve"> observed at low concentrations of additives, tests with these concentrations have not been performed. </w:t>
      </w:r>
      <w:r w:rsidR="00252A12" w:rsidRPr="00252A12">
        <w:t>After reviewing the preliminary results and responses, based on the recommendation of one manufacturer, the additive procedure was modified.</w:t>
      </w:r>
    </w:p>
    <w:p w14:paraId="2025448F" w14:textId="2635D360" w:rsidR="006E7A8D" w:rsidRDefault="0057448C">
      <w:pPr>
        <w:spacing w:after="235"/>
        <w:ind w:left="-15" w:right="37"/>
      </w:pPr>
      <w:r w:rsidRPr="0057448C">
        <w:lastRenderedPageBreak/>
        <w:t>The additive was measured, heated to 60 [deg.] C. and then mixed with an organic solvent (toluene), in the ratio of 1: 9 (additive: solvent), and thereafter added to the biodiesel sample.</w:t>
      </w:r>
      <w:bookmarkStart w:id="26" w:name="_Hlk3208460"/>
    </w:p>
    <w:p w14:paraId="7560208C" w14:textId="79FAD879" w:rsidR="0057448C" w:rsidRDefault="003171F4">
      <w:pPr>
        <w:spacing w:after="235"/>
        <w:ind w:left="-15" w:right="37"/>
      </w:pPr>
      <w:r w:rsidRPr="003171F4">
        <w:t xml:space="preserve">This has resulted in better dispersion of additives in biodiesel, </w:t>
      </w:r>
      <w:r>
        <w:t xml:space="preserve">which is </w:t>
      </w:r>
      <w:r w:rsidRPr="003171F4">
        <w:t>resulting in better effect additiv</w:t>
      </w:r>
      <w:r>
        <w:t>ation</w:t>
      </w:r>
      <w:r w:rsidRPr="003171F4">
        <w:t>.</w:t>
      </w:r>
    </w:p>
    <w:bookmarkEnd w:id="26"/>
    <w:p w14:paraId="25531335" w14:textId="77777777" w:rsidR="00C94402" w:rsidRDefault="00BF474B">
      <w:pPr>
        <w:pStyle w:val="Heading2"/>
        <w:spacing w:after="383"/>
        <w:ind w:left="318" w:right="360"/>
      </w:pPr>
      <w:r>
        <w:t xml:space="preserve">3.5. Description of the samples </w:t>
      </w:r>
    </w:p>
    <w:p w14:paraId="3019B8FA" w14:textId="1A651836" w:rsidR="00752303" w:rsidRDefault="00752303" w:rsidP="00281A78">
      <w:pPr>
        <w:ind w:left="-15" w:right="37"/>
      </w:pPr>
      <w:r w:rsidRPr="00752303">
        <w:t>Preliminary testing of the first series of samples (mixture of rapeseed and palm oil)</w:t>
      </w:r>
      <w:r>
        <w:t>,</w:t>
      </w:r>
      <w:r w:rsidRPr="00752303">
        <w:t xml:space="preserve"> showed that it drastically degraded in relation to the analysis obtained immediately after its production. </w:t>
      </w:r>
      <w:r>
        <w:t>(given in Table 2).</w:t>
      </w:r>
    </w:p>
    <w:p w14:paraId="7F14917F" w14:textId="5E5809AF" w:rsidR="00C94402" w:rsidRDefault="00BF474B">
      <w:pPr>
        <w:ind w:left="-15" w:right="37"/>
      </w:pPr>
      <w:r>
        <w:t xml:space="preserve">This can be attributed to the long period of storage in inadequate conditions after production. Biodiesel at the start of the experiment was more than 6 months old. </w:t>
      </w:r>
      <w:r w:rsidR="00281A78" w:rsidRPr="00281A78">
        <w:t>This biodiesel mix is referred to as "aged" biodiesel.</w:t>
      </w:r>
    </w:p>
    <w:p w14:paraId="71C5DFA0" w14:textId="7110C7DB" w:rsidR="00752303" w:rsidRDefault="00752303">
      <w:pPr>
        <w:ind w:left="-15" w:right="37"/>
      </w:pPr>
      <w:r w:rsidRPr="00752303">
        <w:t>Its degradation is confirmed by low-temperature properties analysis</w:t>
      </w:r>
      <w:r w:rsidR="005F2507">
        <w:t>;</w:t>
      </w:r>
      <w:r w:rsidRPr="00752303">
        <w:t xml:space="preserve"> CFPP is from initial - 3</w:t>
      </w:r>
      <w:r w:rsidRPr="009359D5">
        <w:rPr>
          <w:vertAlign w:val="superscript"/>
        </w:rPr>
        <w:t>o</w:t>
      </w:r>
      <w:r w:rsidRPr="00752303">
        <w:t>C, after production, at the time of the study increased to 3</w:t>
      </w:r>
      <w:r w:rsidRPr="009359D5">
        <w:rPr>
          <w:vertAlign w:val="superscript"/>
        </w:rPr>
        <w:t>o</w:t>
      </w:r>
      <w:r w:rsidRPr="00752303">
        <w:t xml:space="preserve">C. </w:t>
      </w:r>
    </w:p>
    <w:p w14:paraId="06E88704" w14:textId="2C05452E" w:rsidR="004B6B2E" w:rsidRDefault="005F2507" w:rsidP="005F2507">
      <w:pPr>
        <w:ind w:left="-15" w:right="37"/>
      </w:pPr>
      <w:r w:rsidRPr="00752303">
        <w:t>Degradation is also confirmed by a decrease in oxidative stability, starting at 12.7h, at about 7 h, with a growth and viscosity increase of 4.49 mm²/s (cST) to 4.95 mm²/s (cST).</w:t>
      </w:r>
      <w:r w:rsidR="004B6B2E">
        <w:t xml:space="preserve">, which </w:t>
      </w:r>
      <w:r w:rsidR="00985F28">
        <w:t>precludes the</w:t>
      </w:r>
      <w:r w:rsidR="004B6B2E">
        <w:t xml:space="preserve"> use of this biodiesel as a commercial one since it is no longer in line with EN14214. </w:t>
      </w:r>
      <w:r>
        <w:t>This has already been evidence of the "aged" biodiesel, and other parameters, such as acid and peroxide number, have not been determined.</w:t>
      </w:r>
    </w:p>
    <w:p w14:paraId="531EACA6" w14:textId="2A246B43" w:rsidR="00C94402" w:rsidRDefault="00BF474B">
      <w:pPr>
        <w:ind w:left="-15" w:right="37"/>
      </w:pPr>
      <w:r>
        <w:t xml:space="preserve">Although some literature data indicate that more stable types of FAME can be stored for a year or more, it is generally recommended that FAME storage time be limited to a maximum of six months. Basically, diesel blends have a longer shelf life </w:t>
      </w:r>
      <w:r w:rsidR="00281A78">
        <w:t>than</w:t>
      </w:r>
      <w:r>
        <w:t xml:space="preserve"> B100, depending on the type of FAME and added additives. Even in the case of diesel blends, the recommendation for maximum storage is also no more than six months. </w:t>
      </w:r>
      <w:r w:rsidR="004B6B2E" w:rsidRPr="004B6B2E">
        <w:t xml:space="preserve">In practice, FAME should not be stored for longer than this time </w:t>
      </w:r>
      <w:r w:rsidR="004B6B2E" w:rsidRPr="004B6B2E">
        <w:lastRenderedPageBreak/>
        <w:t>because it is "aging" in the storage tank, increasing the acidity, viscosity, and creating different types of deposits (gums, lacquers).</w:t>
      </w:r>
      <w:r>
        <w:t xml:space="preserve">In order to monitor the quality of FAME during storage, indicators such as oxidation stability, acid number, viscosity, water and sediment must be determined. All these parameters can be used as indicators of whether FAME complies with EN 14214. </w:t>
      </w:r>
    </w:p>
    <w:p w14:paraId="5AD22B5A" w14:textId="05949CCD" w:rsidR="00C94402" w:rsidRDefault="00BF474B">
      <w:pPr>
        <w:ind w:left="-15" w:right="37"/>
      </w:pPr>
      <w:r>
        <w:t>The method of comparative testing of the additive was initiated by determining the low temperature properties of biodiesel in order to establish "</w:t>
      </w:r>
      <w:r w:rsidR="004B6B2E">
        <w:t>O</w:t>
      </w:r>
      <w:r>
        <w:t xml:space="preserve">" values, in relation to which a comparative determination of the additive effect can be carried out. </w:t>
      </w:r>
    </w:p>
    <w:p w14:paraId="6DD9D0AB" w14:textId="77777777" w:rsidR="00C94402" w:rsidRDefault="00BF474B">
      <w:pPr>
        <w:ind w:left="-15" w:right="37"/>
      </w:pPr>
      <w:r>
        <w:t xml:space="preserve">The qualitative composition is analytically determined: biodiesel of palm oil and rapeseed, in relation to 40:60. </w:t>
      </w:r>
    </w:p>
    <w:p w14:paraId="58271520" w14:textId="4F84B6CE" w:rsidR="00C94402" w:rsidRDefault="00BF474B">
      <w:pPr>
        <w:ind w:left="-15" w:right="37"/>
      </w:pPr>
      <w:r>
        <w:t>In the II series of experiments, was used rape</w:t>
      </w:r>
      <w:r w:rsidR="005F2507">
        <w:t>seed</w:t>
      </w:r>
      <w:r>
        <w:t xml:space="preserve"> biodiesel with CFPP of -9</w:t>
      </w:r>
      <w:r>
        <w:rPr>
          <w:vertAlign w:val="superscript"/>
        </w:rPr>
        <w:t>o</w:t>
      </w:r>
      <w:r>
        <w:t>C and PP of -11</w:t>
      </w:r>
      <w:r>
        <w:rPr>
          <w:vertAlign w:val="superscript"/>
        </w:rPr>
        <w:t>o</w:t>
      </w:r>
      <w:r>
        <w:t xml:space="preserve">C. Experiments for the III series contained ULSD and diesel obtained from </w:t>
      </w:r>
      <w:r w:rsidR="005F2507">
        <w:t xml:space="preserve">rapeseed </w:t>
      </w:r>
      <w:r>
        <w:t>oil, in the ratio of 95: 5%, with CFPP of -12</w:t>
      </w:r>
      <w:r>
        <w:rPr>
          <w:vertAlign w:val="superscript"/>
        </w:rPr>
        <w:t>o</w:t>
      </w:r>
      <w:r>
        <w:t>C and PP of -14</w:t>
      </w:r>
      <w:r>
        <w:rPr>
          <w:vertAlign w:val="superscript"/>
        </w:rPr>
        <w:t>o</w:t>
      </w:r>
      <w:r>
        <w:t xml:space="preserve">C. </w:t>
      </w:r>
    </w:p>
    <w:p w14:paraId="6E6240C4" w14:textId="68CD75C8" w:rsidR="00C94402" w:rsidRDefault="00BF474B">
      <w:pPr>
        <w:spacing w:after="235"/>
        <w:ind w:left="-15" w:right="37"/>
      </w:pPr>
      <w:r>
        <w:t xml:space="preserve">For the second and third series, only the values of CFPP and PP of pure biodiesel were determined. </w:t>
      </w:r>
    </w:p>
    <w:p w14:paraId="4A5B9EBB" w14:textId="77777777" w:rsidR="00C94402" w:rsidRDefault="00BF474B">
      <w:pPr>
        <w:pStyle w:val="Heading1"/>
        <w:spacing w:after="505"/>
        <w:ind w:left="318" w:right="360"/>
      </w:pPr>
      <w:r>
        <w:t xml:space="preserve">4. RESULTS AND DISCUSSION </w:t>
      </w:r>
    </w:p>
    <w:p w14:paraId="25C8F522" w14:textId="7CACA87B" w:rsidR="00094570" w:rsidRDefault="00BF474B" w:rsidP="004D7171">
      <w:pPr>
        <w:ind w:left="-15" w:right="37"/>
      </w:pPr>
      <w:r>
        <w:t>In the 1</w:t>
      </w:r>
      <w:r w:rsidRPr="00094570">
        <w:rPr>
          <w:vertAlign w:val="superscript"/>
        </w:rPr>
        <w:t>st</w:t>
      </w:r>
      <w:r>
        <w:t xml:space="preserve"> series of studies, (for "aged" biodiesel, with palm oil) </w:t>
      </w:r>
      <w:r w:rsidR="00094570" w:rsidRPr="009359D5">
        <w:t>the effect on CFFP and PP for all additives is small</w:t>
      </w:r>
      <w:r w:rsidR="00094570">
        <w:t xml:space="preserve"> </w:t>
      </w:r>
      <w:r>
        <w:t xml:space="preserve">and </w:t>
      </w:r>
      <w:r w:rsidR="004D7171">
        <w:t xml:space="preserve">in improving the CP, after adding additives, it </w:t>
      </w:r>
      <w:r w:rsidR="00985F28">
        <w:t>cannot</w:t>
      </w:r>
      <w:r w:rsidR="004D7171">
        <w:t xml:space="preserve"> notice the regularity.</w:t>
      </w:r>
    </w:p>
    <w:p w14:paraId="60169A96" w14:textId="24F335A6" w:rsidR="00C94402" w:rsidRDefault="00BF474B">
      <w:pPr>
        <w:ind w:left="-15" w:right="37"/>
      </w:pPr>
      <w:r>
        <w:t xml:space="preserve">The minimum positive effects on the CP, with the addition of additive, are in accordance with the literature [35, 36, 39]. In principally, additives for low temperature properties are designed to inhibit agglomeration and the growth of wax crystals, and not the initial formation of crystals. Since the CP measures the temperature at which crystals of wax appear, the observed lack of additive effect is expected. </w:t>
      </w:r>
    </w:p>
    <w:p w14:paraId="4A654587" w14:textId="451FA307" w:rsidR="00436E4A" w:rsidRDefault="00BF474B" w:rsidP="00436E4A">
      <w:r>
        <w:lastRenderedPageBreak/>
        <w:t>The best results of CFPP showed additive N</w:t>
      </w:r>
      <w:r>
        <w:rPr>
          <w:vertAlign w:val="subscript"/>
        </w:rPr>
        <w:t>1</w:t>
      </w:r>
      <w:r>
        <w:t xml:space="preserve">, which at 5000 ppm </w:t>
      </w:r>
      <w:r w:rsidR="00232ECA">
        <w:t xml:space="preserve">adding </w:t>
      </w:r>
      <w:r w:rsidR="00985F28">
        <w:t>cause</w:t>
      </w:r>
      <w:r w:rsidR="004D7171">
        <w:t xml:space="preserve"> </w:t>
      </w:r>
      <w:r>
        <w:t xml:space="preserve">CFFP reduction of 4 °C. </w:t>
      </w:r>
      <w:r w:rsidR="00436E4A" w:rsidRPr="00A3010F">
        <w:t>N1 has a significant effect on the reduction of CFPP and at a much lower level</w:t>
      </w:r>
      <w:r w:rsidR="00436E4A">
        <w:t xml:space="preserve"> of additivation (900 ppm). </w:t>
      </w:r>
      <w:r w:rsidR="00436E4A" w:rsidRPr="00A3010F">
        <w:t xml:space="preserve">At this amount, the additive </w:t>
      </w:r>
      <w:r w:rsidR="00436E4A">
        <w:t xml:space="preserve">reduction of </w:t>
      </w:r>
      <w:r w:rsidR="00436E4A" w:rsidRPr="00A3010F">
        <w:t xml:space="preserve">CFPP is </w:t>
      </w:r>
      <w:r w:rsidR="00436E4A">
        <w:t>3</w:t>
      </w:r>
      <w:r w:rsidR="00436E4A" w:rsidRPr="009359D5">
        <w:rPr>
          <w:vertAlign w:val="superscript"/>
        </w:rPr>
        <w:t>o</w:t>
      </w:r>
      <w:r w:rsidR="00436E4A">
        <w:t>C</w:t>
      </w:r>
      <w:r w:rsidR="002036D2">
        <w:t xml:space="preserve"> (Fig.2).</w:t>
      </w:r>
    </w:p>
    <w:p w14:paraId="3F9B1CBD" w14:textId="7FF0E006" w:rsidR="00C94402" w:rsidRDefault="00BF474B" w:rsidP="009359D5">
      <w:pPr>
        <w:ind w:left="-15" w:right="37"/>
      </w:pPr>
      <w:r>
        <w:t xml:space="preserve">This reduction in CFPP for other additives of this manufacturer have at 2000 ppm. This additive consists of polymer, reaction product of </w:t>
      </w:r>
      <w:del w:id="27" w:author="radoslav micic" w:date="2019-03-26T08:32:00Z">
        <w:r w:rsidDel="005C70AD">
          <w:delText>a</w:delText>
        </w:r>
      </w:del>
      <w:ins w:id="28" w:author="radoslav micic" w:date="2019-03-26T08:32:00Z">
        <w:r w:rsidR="005C70AD">
          <w:t>an</w:t>
        </w:r>
      </w:ins>
      <w:r>
        <w:t xml:space="preserve"> olefin anhydride maleic, fatty amine and methacrylic acid ester (1 - 2.5%), vinyl acetate, hydrocarbons C</w:t>
      </w:r>
      <w:r>
        <w:rPr>
          <w:vertAlign w:val="subscript"/>
        </w:rPr>
        <w:t>10</w:t>
      </w:r>
      <w:r>
        <w:t>, aromatics &gt;1% (25-50%), and low content of naphthalene, 1,2,4-trimethylbenzene, and mesitylene</w:t>
      </w:r>
      <w:r w:rsidR="00FF48D7">
        <w:t xml:space="preserve"> (</w:t>
      </w:r>
      <w:r w:rsidR="00985F28">
        <w:t>Appendix</w:t>
      </w:r>
      <w:r w:rsidR="00FF48D7">
        <w:t xml:space="preserve"> 6)</w:t>
      </w:r>
      <w:r>
        <w:t xml:space="preserve">. </w:t>
      </w:r>
    </w:p>
    <w:p w14:paraId="3CAA47B7" w14:textId="041FEBC0" w:rsidR="00C94402" w:rsidRDefault="00BF474B">
      <w:pPr>
        <w:ind w:left="-15" w:right="37"/>
      </w:pPr>
      <w:r>
        <w:t xml:space="preserve">The CF additive has a noticeable </w:t>
      </w:r>
      <w:r w:rsidR="00BC1881">
        <w:t xml:space="preserve">effect to </w:t>
      </w:r>
      <w:r>
        <w:t xml:space="preserve">decrease </w:t>
      </w:r>
      <w:r w:rsidR="00BC1881">
        <w:t xml:space="preserve">of </w:t>
      </w:r>
      <w:r>
        <w:t xml:space="preserve">CFPP at the maximum concentration of the additive, and </w:t>
      </w:r>
      <w:r w:rsidR="002036D2">
        <w:t xml:space="preserve">for </w:t>
      </w:r>
      <w:r>
        <w:t xml:space="preserve">the LM additive, the reduction in CFPP </w:t>
      </w:r>
      <w:r w:rsidR="00985F28">
        <w:t>cannot</w:t>
      </w:r>
      <w:r>
        <w:t xml:space="preserve"> be observed</w:t>
      </w:r>
      <w:r w:rsidR="002036D2">
        <w:t xml:space="preserve"> (Fig</w:t>
      </w:r>
      <w:r>
        <w:t>.</w:t>
      </w:r>
      <w:r w:rsidR="002036D2">
        <w:t>2)</w:t>
      </w:r>
      <w:r>
        <w:t xml:space="preserve"> </w:t>
      </w:r>
    </w:p>
    <w:p w14:paraId="6B8E1523" w14:textId="390B041A" w:rsidR="00C94402" w:rsidRDefault="00436E4A">
      <w:pPr>
        <w:ind w:left="-15" w:right="37"/>
      </w:pPr>
      <w:r>
        <w:t>For</w:t>
      </w:r>
      <w:r w:rsidR="00BF474B">
        <w:t xml:space="preserve"> PP, the best result was achieved with N</w:t>
      </w:r>
      <w:r w:rsidR="00BF474B">
        <w:rPr>
          <w:vertAlign w:val="subscript"/>
        </w:rPr>
        <w:t>2</w:t>
      </w:r>
      <w:r w:rsidR="00BF474B">
        <w:t xml:space="preserve"> and CF additive at a dosage of 1100 ppm with a reduction of 2</w:t>
      </w:r>
      <w:r w:rsidR="00BF474B">
        <w:rPr>
          <w:vertAlign w:val="superscript"/>
        </w:rPr>
        <w:t>o</w:t>
      </w:r>
      <w:r w:rsidR="00BF474B">
        <w:t xml:space="preserve">C (obtained in preliminary research), the same result was achieved </w:t>
      </w:r>
      <w:r>
        <w:t xml:space="preserve">with </w:t>
      </w:r>
      <w:r w:rsidR="00BF474B">
        <w:t>N</w:t>
      </w:r>
      <w:r w:rsidR="00BF474B">
        <w:rPr>
          <w:vertAlign w:val="subscript"/>
        </w:rPr>
        <w:t>1</w:t>
      </w:r>
      <w:r w:rsidR="00BF474B">
        <w:t xml:space="preserve"> at 2000 ppm, and N</w:t>
      </w:r>
      <w:r w:rsidR="00BF474B">
        <w:rPr>
          <w:vertAlign w:val="subscript"/>
        </w:rPr>
        <w:t>3</w:t>
      </w:r>
      <w:r w:rsidR="00BF474B">
        <w:t xml:space="preserve"> and LM at 5000ppm</w:t>
      </w:r>
      <w:r w:rsidR="00DF19B2">
        <w:t xml:space="preserve"> (Fig.1)</w:t>
      </w:r>
      <w:r w:rsidR="00BF474B">
        <w:t xml:space="preserve">. It is interesting that the additives CF do not contain either polymers or copolymers, but only diesel fuel in high concentrations (30-60%). </w:t>
      </w:r>
      <w:del w:id="29" w:author="radoslav micic" w:date="2019-03-26T08:32:00Z">
        <w:r w:rsidR="00BF474B" w:rsidDel="005C70AD">
          <w:delText>On the basis of</w:delText>
        </w:r>
      </w:del>
      <w:ins w:id="30" w:author="radoslav micic" w:date="2019-03-26T08:32:00Z">
        <w:r w:rsidR="005C70AD">
          <w:t>Based on</w:t>
        </w:r>
      </w:ins>
      <w:r w:rsidR="00BF474B">
        <w:t xml:space="preserve"> this, their effect can be explained rather by dil</w:t>
      </w:r>
      <w:r w:rsidR="00A72769">
        <w:t>u</w:t>
      </w:r>
      <w:r w:rsidR="00BF474B">
        <w:t xml:space="preserve">tion and winterization, </w:t>
      </w:r>
      <w:r w:rsidR="00A72769" w:rsidRPr="00A72769">
        <w:t xml:space="preserve">but as an effect of inhibiting crystal growth </w:t>
      </w:r>
      <w:r w:rsidR="00426A46">
        <w:t>(</w:t>
      </w:r>
      <w:r w:rsidR="00DF19B2" w:rsidRPr="00DC7536">
        <w:t>Table A-6 (see Appendix)</w:t>
      </w:r>
      <w:r w:rsidR="00FF48D7" w:rsidRPr="009359D5">
        <w:t xml:space="preserve">. </w:t>
      </w:r>
    </w:p>
    <w:p w14:paraId="44CDE1DE" w14:textId="04F2D8AE" w:rsidR="00C94402" w:rsidRDefault="00BF474B">
      <w:pPr>
        <w:ind w:left="-15" w:right="37"/>
      </w:pPr>
      <w:r>
        <w:t xml:space="preserve">There is almost no </w:t>
      </w:r>
      <w:r w:rsidR="00426A46">
        <w:t xml:space="preserve">effect </w:t>
      </w:r>
      <w:r>
        <w:t>to the CP, at low concentration of additives</w:t>
      </w:r>
      <w:r w:rsidR="00426A46">
        <w:t>.</w:t>
      </w:r>
      <w:r w:rsidR="00985F28">
        <w:t xml:space="preserve"> </w:t>
      </w:r>
      <w:r>
        <w:t>The best results give the addition of N</w:t>
      </w:r>
      <w:r>
        <w:rPr>
          <w:vertAlign w:val="subscript"/>
        </w:rPr>
        <w:t>1</w:t>
      </w:r>
      <w:r>
        <w:t xml:space="preserve"> additive at 5000 ppm, which results of reduction CP a 3 °C</w:t>
      </w:r>
      <w:r w:rsidR="00426A46">
        <w:t xml:space="preserve"> (</w:t>
      </w:r>
      <w:r w:rsidR="007C23FA">
        <w:t>Table A-1</w:t>
      </w:r>
      <w:r w:rsidR="0015457C">
        <w:t>, see Appendix)</w:t>
      </w:r>
      <w:r>
        <w:t xml:space="preserve">. </w:t>
      </w:r>
    </w:p>
    <w:p w14:paraId="295EC8C2" w14:textId="77777777" w:rsidR="00C94402" w:rsidRDefault="00BF474B">
      <w:pPr>
        <w:spacing w:after="0" w:line="259" w:lineRule="auto"/>
        <w:ind w:left="425" w:right="0" w:firstLine="0"/>
        <w:jc w:val="left"/>
      </w:pPr>
      <w:r>
        <w:rPr>
          <w:b/>
        </w:rPr>
        <w:t xml:space="preserve"> </w:t>
      </w:r>
    </w:p>
    <w:p w14:paraId="34487C6A" w14:textId="77777777" w:rsidR="00C94402" w:rsidRDefault="00BF474B">
      <w:pPr>
        <w:spacing w:after="168" w:line="259" w:lineRule="auto"/>
        <w:ind w:left="-92" w:right="0" w:firstLine="0"/>
        <w:jc w:val="left"/>
      </w:pPr>
      <w:r>
        <w:rPr>
          <w:noProof/>
        </w:rPr>
        <w:lastRenderedPageBreak/>
        <w:drawing>
          <wp:inline distT="0" distB="0" distL="0" distR="0" wp14:anchorId="23D883D5" wp14:editId="44464F8E">
            <wp:extent cx="6118791" cy="3188970"/>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6"/>
                    <a:stretch>
                      <a:fillRect/>
                    </a:stretch>
                  </pic:blipFill>
                  <pic:spPr>
                    <a:xfrm>
                      <a:off x="0" y="0"/>
                      <a:ext cx="6118791" cy="3188970"/>
                    </a:xfrm>
                    <a:prstGeom prst="rect">
                      <a:avLst/>
                    </a:prstGeom>
                  </pic:spPr>
                </pic:pic>
              </a:graphicData>
            </a:graphic>
          </wp:inline>
        </w:drawing>
      </w:r>
    </w:p>
    <w:p w14:paraId="5BD9C25A" w14:textId="770C5F91" w:rsidR="00C94402" w:rsidRDefault="00BF474B">
      <w:pPr>
        <w:spacing w:after="267" w:line="265" w:lineRule="auto"/>
        <w:ind w:left="10" w:right="628" w:hanging="10"/>
        <w:jc w:val="right"/>
      </w:pPr>
      <w:r>
        <w:rPr>
          <w:b/>
        </w:rPr>
        <w:t>Fig. 1.:</w:t>
      </w:r>
      <w:r>
        <w:t xml:space="preserve"> Change of PP with additives concentration, for "aged" biodiesel, </w:t>
      </w:r>
    </w:p>
    <w:p w14:paraId="4C01DA59" w14:textId="77777777" w:rsidR="00C94402" w:rsidRDefault="00BF474B">
      <w:pPr>
        <w:spacing w:after="251" w:line="265" w:lineRule="auto"/>
        <w:ind w:left="391" w:right="0" w:hanging="10"/>
        <w:jc w:val="center"/>
      </w:pPr>
      <w:r>
        <w:t xml:space="preserve">with palm oil. </w:t>
      </w:r>
    </w:p>
    <w:p w14:paraId="7E22787F" w14:textId="77777777" w:rsidR="00C94402" w:rsidRDefault="00BF474B">
      <w:pPr>
        <w:spacing w:after="47" w:line="259" w:lineRule="auto"/>
        <w:ind w:left="-75" w:right="0" w:firstLine="0"/>
        <w:jc w:val="left"/>
      </w:pPr>
      <w:r>
        <w:rPr>
          <w:noProof/>
        </w:rPr>
        <w:drawing>
          <wp:inline distT="0" distB="0" distL="0" distR="0" wp14:anchorId="5866D7DF" wp14:editId="7C746551">
            <wp:extent cx="6119495" cy="2858135"/>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7"/>
                    <a:stretch>
                      <a:fillRect/>
                    </a:stretch>
                  </pic:blipFill>
                  <pic:spPr>
                    <a:xfrm>
                      <a:off x="0" y="0"/>
                      <a:ext cx="6119495" cy="2858135"/>
                    </a:xfrm>
                    <a:prstGeom prst="rect">
                      <a:avLst/>
                    </a:prstGeom>
                  </pic:spPr>
                </pic:pic>
              </a:graphicData>
            </a:graphic>
          </wp:inline>
        </w:drawing>
      </w:r>
    </w:p>
    <w:p w14:paraId="0B759D1F" w14:textId="77777777" w:rsidR="00C94402" w:rsidRDefault="00BF474B">
      <w:pPr>
        <w:spacing w:after="272" w:line="259" w:lineRule="auto"/>
        <w:ind w:left="434" w:right="0" w:firstLine="0"/>
        <w:jc w:val="center"/>
      </w:pPr>
      <w:r>
        <w:t xml:space="preserve"> </w:t>
      </w:r>
    </w:p>
    <w:p w14:paraId="3A1960D7" w14:textId="77777777" w:rsidR="00C94402" w:rsidRDefault="00BF474B">
      <w:pPr>
        <w:spacing w:after="269" w:line="259" w:lineRule="auto"/>
        <w:ind w:left="434" w:right="0" w:firstLine="0"/>
        <w:jc w:val="center"/>
      </w:pPr>
      <w:r>
        <w:t xml:space="preserve"> </w:t>
      </w:r>
    </w:p>
    <w:p w14:paraId="7AA4E2E1" w14:textId="30BB37BD" w:rsidR="00C94402" w:rsidRDefault="00BF474B">
      <w:pPr>
        <w:spacing w:after="267" w:line="265" w:lineRule="auto"/>
        <w:ind w:left="10" w:right="719" w:hanging="10"/>
        <w:jc w:val="right"/>
      </w:pPr>
      <w:r>
        <w:rPr>
          <w:b/>
        </w:rPr>
        <w:t>Fig. 2.:</w:t>
      </w:r>
      <w:r>
        <w:t xml:space="preserve"> Change of CFPP with additives concentration, for "aged" biodiesel, </w:t>
      </w:r>
    </w:p>
    <w:p w14:paraId="22A0DC95" w14:textId="77777777" w:rsidR="00C94402" w:rsidRDefault="00BF474B">
      <w:pPr>
        <w:spacing w:after="383" w:line="265" w:lineRule="auto"/>
        <w:ind w:left="10" w:right="51" w:hanging="10"/>
        <w:jc w:val="center"/>
      </w:pPr>
      <w:r>
        <w:t xml:space="preserve">with palm oil. </w:t>
      </w:r>
    </w:p>
    <w:p w14:paraId="103B09F0" w14:textId="19561405" w:rsidR="00C94402" w:rsidRDefault="00C94402">
      <w:pPr>
        <w:spacing w:after="0" w:line="259" w:lineRule="auto"/>
        <w:ind w:left="425" w:right="0" w:firstLine="0"/>
        <w:jc w:val="left"/>
      </w:pPr>
    </w:p>
    <w:p w14:paraId="43F8EC71" w14:textId="09A6CD08" w:rsidR="00C94402" w:rsidRDefault="00BF474B">
      <w:pPr>
        <w:ind w:left="-15" w:right="37"/>
      </w:pPr>
      <w:r>
        <w:lastRenderedPageBreak/>
        <w:t>Following these tests, an alternative method was applied, pre-setting with an organic solvent (</w:t>
      </w:r>
      <w:r w:rsidR="003D6489">
        <w:t xml:space="preserve">see procedure in part 3.1. Sampling </w:t>
      </w:r>
      <w:r w:rsidR="00985F28">
        <w:t>procedure only for</w:t>
      </w:r>
      <w:r>
        <w:t xml:space="preserve"> a N</w:t>
      </w:r>
      <w:r>
        <w:rPr>
          <w:vertAlign w:val="subscript"/>
        </w:rPr>
        <w:t>1</w:t>
      </w:r>
      <w:r>
        <w:t xml:space="preserve"> additive that showed the best response for CFPP I for a dosage of 5000 ppm. </w:t>
      </w:r>
    </w:p>
    <w:p w14:paraId="193B720E" w14:textId="2704D80C" w:rsidR="00C94402" w:rsidRDefault="00BF474B">
      <w:pPr>
        <w:ind w:left="-15" w:right="37"/>
      </w:pPr>
      <w:r>
        <w:t xml:space="preserve">The obtained results showed a better </w:t>
      </w:r>
      <w:r w:rsidR="003D6489">
        <w:t xml:space="preserve">effect </w:t>
      </w:r>
      <w:r>
        <w:t xml:space="preserve">to the CFPP </w:t>
      </w:r>
      <w:r w:rsidR="003D6489">
        <w:t xml:space="preserve">which is </w:t>
      </w:r>
      <w:r>
        <w:t xml:space="preserve">improved </w:t>
      </w:r>
      <w:r w:rsidR="003D6489">
        <w:t>for</w:t>
      </w:r>
      <w:r>
        <w:t xml:space="preserve"> 1</w:t>
      </w:r>
      <w:r>
        <w:rPr>
          <w:vertAlign w:val="superscript"/>
        </w:rPr>
        <w:t>o</w:t>
      </w:r>
      <w:r>
        <w:t>C, and PP for a full 3</w:t>
      </w:r>
      <w:r>
        <w:rPr>
          <w:vertAlign w:val="superscript"/>
        </w:rPr>
        <w:t>o</w:t>
      </w:r>
      <w:r>
        <w:t>C. Positive results, the addition of additives with an organic solvent, can recommend this procedure as a standard for addi</w:t>
      </w:r>
      <w:r w:rsidR="003D6489">
        <w:t>tivation</w:t>
      </w:r>
      <w:r>
        <w:t xml:space="preserve">, so this method was applied in the next examinations. </w:t>
      </w:r>
    </w:p>
    <w:p w14:paraId="18934134" w14:textId="2D429C2B" w:rsidR="00C94402" w:rsidRDefault="00BF474B">
      <w:pPr>
        <w:spacing w:after="0" w:line="488" w:lineRule="auto"/>
        <w:ind w:right="0" w:firstLine="360"/>
        <w:jc w:val="left"/>
      </w:pPr>
      <w:r>
        <w:t>In the second series of experiments</w:t>
      </w:r>
      <w:r w:rsidR="00A20EBD">
        <w:t xml:space="preserve"> (</w:t>
      </w:r>
      <w:r w:rsidR="00A20EBD" w:rsidRPr="00796E98">
        <w:t xml:space="preserve">"fresh" </w:t>
      </w:r>
      <w:r w:rsidR="00985F28" w:rsidRPr="00796E98">
        <w:t>rapeseed</w:t>
      </w:r>
      <w:r w:rsidR="00A20EBD" w:rsidRPr="00796E98">
        <w:t xml:space="preserve"> biodiesel</w:t>
      </w:r>
      <w:r w:rsidR="00A20EBD">
        <w:t>)</w:t>
      </w:r>
      <w:r>
        <w:t>, only one concentration was tested (optimal as determined by the 1</w:t>
      </w:r>
      <w:r>
        <w:rPr>
          <w:vertAlign w:val="superscript"/>
        </w:rPr>
        <w:t>st</w:t>
      </w:r>
      <w:r>
        <w:t xml:space="preserve"> series of tests 1000 ppm). All additives were added according to a procedure determined by the 1</w:t>
      </w:r>
      <w:r>
        <w:rPr>
          <w:vertAlign w:val="superscript"/>
        </w:rPr>
        <w:t>st</w:t>
      </w:r>
      <w:r>
        <w:t xml:space="preserve"> series with the addition of an organic solvent. </w:t>
      </w:r>
      <w:r w:rsidR="00BB0144" w:rsidRPr="00BB0144">
        <w:t xml:space="preserve">In the second series of experiments, the effect of </w:t>
      </w:r>
      <w:r w:rsidR="00BB0144">
        <w:t>the thirteen</w:t>
      </w:r>
      <w:r w:rsidR="00BB0144" w:rsidRPr="00BB0144">
        <w:t xml:space="preserve"> additives was tested to improve the low temperature performance of rapeseed biodiesel</w:t>
      </w:r>
      <w:r w:rsidR="00BB0144">
        <w:t xml:space="preserve">. </w:t>
      </w:r>
      <w:r>
        <w:t xml:space="preserve">Pure biodiesel of the rapeseed was </w:t>
      </w:r>
      <w:r w:rsidR="009F10C4">
        <w:t>chosen</w:t>
      </w:r>
      <w:r>
        <w:t xml:space="preserve"> as a comparative sample.  </w:t>
      </w:r>
    </w:p>
    <w:p w14:paraId="6439319E" w14:textId="1A5CFBAC" w:rsidR="00C94402" w:rsidRDefault="00BF474B">
      <w:pPr>
        <w:ind w:left="-15" w:right="37"/>
      </w:pPr>
      <w:r>
        <w:t xml:space="preserve">The aim of the second series of experiments was to determine the effect of the additive on a biodiesel from rapeseed oil versus "aged" biodiesel containing biodiesel derived from a mixture of rapeseed and palm oil. </w:t>
      </w:r>
    </w:p>
    <w:p w14:paraId="0131706A" w14:textId="53A6EAE3" w:rsidR="00C94402" w:rsidRDefault="00BB0144">
      <w:pPr>
        <w:ind w:left="-15" w:right="37"/>
      </w:pPr>
      <w:r w:rsidRPr="009359D5">
        <w:t>Effects</w:t>
      </w:r>
      <w:r>
        <w:t xml:space="preserve"> </w:t>
      </w:r>
      <w:r w:rsidR="00BF474B">
        <w:t xml:space="preserve">related to CFPP and PP, </w:t>
      </w:r>
      <w:r>
        <w:t xml:space="preserve">of </w:t>
      </w:r>
      <w:r w:rsidR="00BF474B">
        <w:t xml:space="preserve">most additives, are noticeably higher in </w:t>
      </w:r>
      <w:r w:rsidRPr="009359D5">
        <w:t>respect</w:t>
      </w:r>
      <w:r>
        <w:t xml:space="preserve"> </w:t>
      </w:r>
      <w:r w:rsidR="00BF474B">
        <w:t xml:space="preserve">to the first series, which confirms the </w:t>
      </w:r>
      <w:r w:rsidRPr="009359D5">
        <w:t>previous</w:t>
      </w:r>
      <w:r w:rsidR="00BF474B">
        <w:t xml:space="preserve"> conclusion that the "aged" raw material containing palm oil biodiesel </w:t>
      </w:r>
      <w:r>
        <w:t xml:space="preserve">which </w:t>
      </w:r>
      <w:r w:rsidR="00BF474B">
        <w:t>is problematic for</w:t>
      </w:r>
      <w:r w:rsidR="00253DCA" w:rsidRPr="00253DCA">
        <w:t xml:space="preserve"> improving low-temperature properties by addi</w:t>
      </w:r>
      <w:r w:rsidR="005B1518">
        <w:t>tiv</w:t>
      </w:r>
      <w:r w:rsidR="00253DCA">
        <w:t>ation</w:t>
      </w:r>
      <w:r w:rsidR="00BF474B">
        <w:t xml:space="preserve">. </w:t>
      </w:r>
    </w:p>
    <w:p w14:paraId="60B24934" w14:textId="024D3A37" w:rsidR="00C94402" w:rsidRDefault="00BF474B">
      <w:pPr>
        <w:ind w:left="-15" w:right="37"/>
      </w:pPr>
      <w:r>
        <w:t xml:space="preserve">It is noticeable that different additives differ in varying degrees on low temperature properties. Some have a pronounced effect on CFPP and for some on PP. </w:t>
      </w:r>
    </w:p>
    <w:p w14:paraId="32AF40A9" w14:textId="78EE89C2" w:rsidR="00C94402" w:rsidRDefault="00C968A3">
      <w:pPr>
        <w:ind w:left="-15" w:right="37"/>
      </w:pPr>
      <w:r>
        <w:t>There</w:t>
      </w:r>
      <w:r w:rsidRPr="00C968A3">
        <w:t xml:space="preserve"> is evident that the effectiveness of the additive is different on the various low temperature properties and the type of biodiesel. Some have a </w:t>
      </w:r>
      <w:r w:rsidR="00BC2D58">
        <w:t xml:space="preserve">pronounced </w:t>
      </w:r>
      <w:r w:rsidRPr="00C968A3">
        <w:t xml:space="preserve">effect on CFPP and </w:t>
      </w:r>
      <w:r w:rsidR="00BC2D58">
        <w:t xml:space="preserve">while </w:t>
      </w:r>
      <w:r w:rsidRPr="00C968A3">
        <w:t>some on PP.</w:t>
      </w:r>
      <w:r w:rsidR="00985F28">
        <w:t xml:space="preserve"> </w:t>
      </w:r>
      <w:r w:rsidR="00BF474B">
        <w:t>Comparing the results related to the change of CFPP after addition of additives with organic solvents, the best results showed additives V</w:t>
      </w:r>
      <w:r w:rsidR="00BF474B">
        <w:rPr>
          <w:vertAlign w:val="subscript"/>
        </w:rPr>
        <w:t>2</w:t>
      </w:r>
      <w:r w:rsidR="00BF474B">
        <w:t xml:space="preserve"> (9</w:t>
      </w:r>
      <w:r w:rsidR="00BF474B">
        <w:rPr>
          <w:vertAlign w:val="superscript"/>
        </w:rPr>
        <w:t>o</w:t>
      </w:r>
      <w:r w:rsidR="00BF474B">
        <w:t>C), and N</w:t>
      </w:r>
      <w:r w:rsidR="00BF474B">
        <w:rPr>
          <w:vertAlign w:val="subscript"/>
        </w:rPr>
        <w:t>1</w:t>
      </w:r>
      <w:r w:rsidR="00BF474B">
        <w:t xml:space="preserve"> and V</w:t>
      </w:r>
      <w:r w:rsidR="00BF474B">
        <w:rPr>
          <w:vertAlign w:val="subscript"/>
        </w:rPr>
        <w:t>1</w:t>
      </w:r>
      <w:r w:rsidR="00BF474B">
        <w:t xml:space="preserve"> (4</w:t>
      </w:r>
      <w:r w:rsidR="00BF474B">
        <w:rPr>
          <w:vertAlign w:val="superscript"/>
        </w:rPr>
        <w:t>o</w:t>
      </w:r>
      <w:r w:rsidR="00BF474B">
        <w:t>C)</w:t>
      </w:r>
      <w:r w:rsidR="00BC2D58">
        <w:t xml:space="preserve"> (Figure 3)</w:t>
      </w:r>
      <w:r w:rsidR="00BF474B">
        <w:t>.</w:t>
      </w:r>
    </w:p>
    <w:p w14:paraId="173ED866" w14:textId="2BE05A45" w:rsidR="0060117A" w:rsidRPr="00D00ACA" w:rsidRDefault="00BF474B" w:rsidP="0060117A">
      <w:pPr>
        <w:rPr>
          <w:vertAlign w:val="subscript"/>
        </w:rPr>
      </w:pPr>
      <w:r>
        <w:lastRenderedPageBreak/>
        <w:t xml:space="preserve">Additives that </w:t>
      </w:r>
      <w:r w:rsidR="00BC2D58" w:rsidRPr="009359D5">
        <w:t>exhibit the best results</w:t>
      </w:r>
      <w:r w:rsidR="00BC2D58">
        <w:rPr>
          <w:rFonts w:ascii="Segoe UI" w:eastAsiaTheme="minorEastAsia" w:hAnsi="Segoe UI" w:cs="Segoe UI"/>
          <w:sz w:val="20"/>
          <w:szCs w:val="20"/>
        </w:rPr>
        <w:t xml:space="preserve"> </w:t>
      </w:r>
      <w:r>
        <w:t>contain high concentrations Acrylic copolymer (60.0 - 100.0 %), V</w:t>
      </w:r>
      <w:r>
        <w:rPr>
          <w:vertAlign w:val="subscript"/>
        </w:rPr>
        <w:t>2</w:t>
      </w:r>
      <w:r>
        <w:t xml:space="preserve"> and V</w:t>
      </w:r>
      <w:r>
        <w:rPr>
          <w:vertAlign w:val="subscript"/>
        </w:rPr>
        <w:t>1</w:t>
      </w:r>
      <w:r>
        <w:t>, or polymer N</w:t>
      </w:r>
      <w:r>
        <w:rPr>
          <w:vertAlign w:val="subscript"/>
        </w:rPr>
        <w:t>1</w:t>
      </w:r>
      <w:r w:rsidR="00BC2D58">
        <w:t xml:space="preserve"> (Table A-6, see Appendix)</w:t>
      </w:r>
      <w:r>
        <w:t>. There is an interesting difference in the performance of two additives of the same manufacturer V</w:t>
      </w:r>
      <w:r>
        <w:rPr>
          <w:vertAlign w:val="subscript"/>
        </w:rPr>
        <w:t>2</w:t>
      </w:r>
      <w:r>
        <w:t xml:space="preserve"> and V</w:t>
      </w:r>
      <w:r>
        <w:rPr>
          <w:vertAlign w:val="subscript"/>
        </w:rPr>
        <w:t>1</w:t>
      </w:r>
      <w:r>
        <w:t xml:space="preserve">. </w:t>
      </w:r>
      <w:bookmarkStart w:id="31" w:name="_Hlk3231680"/>
      <w:r w:rsidR="0060117A" w:rsidRPr="00DC7536">
        <w:t xml:space="preserve">Although </w:t>
      </w:r>
      <w:r w:rsidR="0060117A">
        <w:t>both have almost the same concentration of Acrylic copolymer, the additive V</w:t>
      </w:r>
      <w:r w:rsidR="0060117A" w:rsidRPr="00DC7536">
        <w:rPr>
          <w:vertAlign w:val="subscript"/>
        </w:rPr>
        <w:t>2</w:t>
      </w:r>
      <w:r w:rsidR="0060117A">
        <w:t xml:space="preserve"> having a better </w:t>
      </w:r>
      <w:r w:rsidR="0060117A" w:rsidRPr="00D00ACA">
        <w:t>effectiveness</w:t>
      </w:r>
      <w:r w:rsidR="0060117A">
        <w:t xml:space="preserve"> </w:t>
      </w:r>
      <w:r w:rsidR="0060117A" w:rsidRPr="00D00ACA">
        <w:t>in relation to additive V</w:t>
      </w:r>
      <w:r w:rsidR="0060117A" w:rsidRPr="00D00ACA">
        <w:rPr>
          <w:vertAlign w:val="subscript"/>
        </w:rPr>
        <w:t>1</w:t>
      </w:r>
      <w:r w:rsidR="0060117A">
        <w:t>.</w:t>
      </w:r>
      <w:r w:rsidR="0060117A" w:rsidRPr="0060117A">
        <w:t xml:space="preserve"> The difference between these two additives is that V</w:t>
      </w:r>
      <w:r w:rsidR="0060117A" w:rsidRPr="009359D5">
        <w:rPr>
          <w:vertAlign w:val="subscript"/>
        </w:rPr>
        <w:t>2</w:t>
      </w:r>
      <w:r w:rsidR="0060117A" w:rsidRPr="0060117A">
        <w:t xml:space="preserve"> has rapeseed oil, as a solvent, and V</w:t>
      </w:r>
      <w:r w:rsidR="0060117A" w:rsidRPr="009359D5">
        <w:rPr>
          <w:vertAlign w:val="subscript"/>
        </w:rPr>
        <w:t>1</w:t>
      </w:r>
      <w:r w:rsidR="0060117A" w:rsidRPr="0060117A">
        <w:t xml:space="preserve"> kerosene</w:t>
      </w:r>
      <w:r w:rsidR="0060117A">
        <w:t xml:space="preserve"> (Table A-6, see Appendix).</w:t>
      </w:r>
    </w:p>
    <w:bookmarkEnd w:id="31"/>
    <w:p w14:paraId="08506080" w14:textId="2C801471" w:rsidR="00C94402" w:rsidRDefault="00BF474B">
      <w:pPr>
        <w:ind w:left="-15" w:right="37"/>
      </w:pPr>
      <w:r>
        <w:t xml:space="preserve">It can be assumed that the compatibility of the solvent in the composition of additives and biodiesel (rape oil), </w:t>
      </w:r>
      <w:r w:rsidR="00077FFD">
        <w:t xml:space="preserve">improves </w:t>
      </w:r>
      <w:r>
        <w:t xml:space="preserve">its function. </w:t>
      </w:r>
    </w:p>
    <w:p w14:paraId="0E92BE75" w14:textId="1C531703" w:rsidR="00C94402" w:rsidRDefault="00BF474B">
      <w:pPr>
        <w:ind w:left="-15" w:right="37"/>
      </w:pPr>
      <w:r>
        <w:t>Additionally, additives N</w:t>
      </w:r>
      <w:del w:id="32" w:author="radoslav micic" w:date="2019-03-26T08:33:00Z">
        <w:r w:rsidDel="005C70AD">
          <w:rPr>
            <w:vertAlign w:val="subscript"/>
          </w:rPr>
          <w:delText>2</w:delText>
        </w:r>
        <w:r w:rsidDel="005C70AD">
          <w:delText xml:space="preserve"> ,</w:delText>
        </w:r>
      </w:del>
      <w:ins w:id="33" w:author="radoslav micic" w:date="2019-03-26T08:33:00Z">
        <w:r w:rsidR="005C70AD">
          <w:rPr>
            <w:vertAlign w:val="subscript"/>
          </w:rPr>
          <w:t>2</w:t>
        </w:r>
        <w:r w:rsidR="005C70AD">
          <w:t>,</w:t>
        </w:r>
      </w:ins>
      <w:r>
        <w:t xml:space="preserve"> LM, C</w:t>
      </w:r>
      <w:r>
        <w:rPr>
          <w:vertAlign w:val="subscript"/>
        </w:rPr>
        <w:t xml:space="preserve">2 </w:t>
      </w:r>
      <w:r>
        <w:t>and C</w:t>
      </w:r>
      <w:r>
        <w:rPr>
          <w:vertAlign w:val="subscript"/>
        </w:rPr>
        <w:t>4</w:t>
      </w:r>
      <w:r>
        <w:t xml:space="preserve"> (4</w:t>
      </w:r>
      <w:r>
        <w:rPr>
          <w:vertAlign w:val="superscript"/>
        </w:rPr>
        <w:t>o</w:t>
      </w:r>
      <w:r>
        <w:t>C) showed good results. Since according to EN SRPS 116, the reproducibility of the result is ± 3</w:t>
      </w:r>
      <w:r>
        <w:rPr>
          <w:vertAlign w:val="superscript"/>
        </w:rPr>
        <w:t>o</w:t>
      </w:r>
      <w:r>
        <w:t>C and the repeatability is ± 1</w:t>
      </w:r>
      <w:r>
        <w:rPr>
          <w:vertAlign w:val="superscript"/>
        </w:rPr>
        <w:t>o</w:t>
      </w:r>
      <w:r>
        <w:t>C, it can be concluded that all these additives have good characteristics, but it should be emphasized that, however, the V</w:t>
      </w:r>
      <w:r>
        <w:rPr>
          <w:vertAlign w:val="subscript"/>
        </w:rPr>
        <w:t>2</w:t>
      </w:r>
      <w:r>
        <w:t xml:space="preserve"> additive has the best characteristics</w:t>
      </w:r>
      <w:r w:rsidR="00077FFD">
        <w:t xml:space="preserve"> (Fig.3)</w:t>
      </w:r>
      <w:r>
        <w:t xml:space="preserve">. </w:t>
      </w:r>
    </w:p>
    <w:p w14:paraId="2EA14B92" w14:textId="28D577C7" w:rsidR="00C94402" w:rsidRDefault="00BF474B">
      <w:pPr>
        <w:ind w:left="-15" w:right="37"/>
      </w:pPr>
      <w:r>
        <w:t>N</w:t>
      </w:r>
      <w:r>
        <w:rPr>
          <w:vertAlign w:val="subscript"/>
        </w:rPr>
        <w:t>3</w:t>
      </w:r>
      <w:r>
        <w:t xml:space="preserve"> and C</w:t>
      </w:r>
      <w:r>
        <w:rPr>
          <w:vertAlign w:val="subscript"/>
        </w:rPr>
        <w:t>1</w:t>
      </w:r>
      <w:r>
        <w:t xml:space="preserve"> have </w:t>
      </w:r>
      <w:r w:rsidR="00077FFD" w:rsidRPr="009359D5">
        <w:t>small effect</w:t>
      </w:r>
      <w:r w:rsidR="00077FFD">
        <w:t xml:space="preserve"> </w:t>
      </w:r>
      <w:r>
        <w:t>(2</w:t>
      </w:r>
      <w:r>
        <w:rPr>
          <w:vertAlign w:val="superscript"/>
        </w:rPr>
        <w:t>o</w:t>
      </w:r>
      <w:r>
        <w:t>C), CF (1</w:t>
      </w:r>
      <w:r>
        <w:rPr>
          <w:vertAlign w:val="superscript"/>
        </w:rPr>
        <w:t>o</w:t>
      </w:r>
      <w:r>
        <w:t xml:space="preserve">C), while for CF additive haven’t effect on the improvement of CFFP of biofuel from the rapeseed and that they are not adequate for this purpose. </w:t>
      </w:r>
    </w:p>
    <w:p w14:paraId="7CDCFB4C" w14:textId="56A93549" w:rsidR="00C94402" w:rsidRDefault="006F6565">
      <w:pPr>
        <w:ind w:left="-15" w:right="37"/>
      </w:pPr>
      <w:r w:rsidRPr="009359D5">
        <w:t>For</w:t>
      </w:r>
      <w:r>
        <w:t xml:space="preserve"> </w:t>
      </w:r>
      <w:r w:rsidR="00BF474B">
        <w:t>PP the best result is achieved with V</w:t>
      </w:r>
      <w:r w:rsidR="00BF474B">
        <w:rPr>
          <w:vertAlign w:val="subscript"/>
        </w:rPr>
        <w:t>2</w:t>
      </w:r>
      <w:r w:rsidR="00BF474B">
        <w:t xml:space="preserve"> (25</w:t>
      </w:r>
      <w:r w:rsidR="00BF474B">
        <w:rPr>
          <w:vertAlign w:val="superscript"/>
        </w:rPr>
        <w:t>o</w:t>
      </w:r>
      <w:r w:rsidR="00BF474B">
        <w:t>C), and good results have V</w:t>
      </w:r>
      <w:r w:rsidR="00BF474B">
        <w:rPr>
          <w:vertAlign w:val="subscript"/>
        </w:rPr>
        <w:t>1</w:t>
      </w:r>
      <w:r w:rsidR="00BF474B">
        <w:t xml:space="preserve"> (13</w:t>
      </w:r>
      <w:r w:rsidR="00BF474B">
        <w:rPr>
          <w:vertAlign w:val="superscript"/>
        </w:rPr>
        <w:t>o</w:t>
      </w:r>
      <w:r w:rsidR="00BF474B">
        <w:t>C). N</w:t>
      </w:r>
      <w:r w:rsidR="00BF474B">
        <w:rPr>
          <w:vertAlign w:val="subscript"/>
        </w:rPr>
        <w:t>1</w:t>
      </w:r>
      <w:r w:rsidR="00BF474B">
        <w:t xml:space="preserve"> (7</w:t>
      </w:r>
      <w:r w:rsidR="00BF474B">
        <w:rPr>
          <w:vertAlign w:val="superscript"/>
        </w:rPr>
        <w:t>o</w:t>
      </w:r>
      <w:r w:rsidR="00BF474B">
        <w:t>C), CF (7</w:t>
      </w:r>
      <w:r w:rsidR="00BF474B">
        <w:rPr>
          <w:vertAlign w:val="superscript"/>
        </w:rPr>
        <w:t>o</w:t>
      </w:r>
      <w:r w:rsidR="00BF474B">
        <w:t>C), H</w:t>
      </w:r>
      <w:r w:rsidR="00BF474B">
        <w:rPr>
          <w:vertAlign w:val="subscript"/>
        </w:rPr>
        <w:t>1</w:t>
      </w:r>
      <w:r w:rsidR="00BF474B">
        <w:t xml:space="preserve"> (6</w:t>
      </w:r>
      <w:r w:rsidR="00BF474B">
        <w:rPr>
          <w:vertAlign w:val="superscript"/>
        </w:rPr>
        <w:t>o</w:t>
      </w:r>
      <w:r w:rsidR="00BF474B">
        <w:t>C), C</w:t>
      </w:r>
      <w:r w:rsidR="00BF474B">
        <w:rPr>
          <w:vertAlign w:val="subscript"/>
        </w:rPr>
        <w:t>2</w:t>
      </w:r>
      <w:r w:rsidR="00BF474B">
        <w:t xml:space="preserve"> and C</w:t>
      </w:r>
      <w:r w:rsidR="00BF474B">
        <w:rPr>
          <w:vertAlign w:val="subscript"/>
        </w:rPr>
        <w:t>4</w:t>
      </w:r>
      <w:r w:rsidR="00BF474B">
        <w:t xml:space="preserve"> (5</w:t>
      </w:r>
      <w:r w:rsidR="00BF474B">
        <w:rPr>
          <w:vertAlign w:val="superscript"/>
        </w:rPr>
        <w:t>o</w:t>
      </w:r>
      <w:r w:rsidR="00BF474B">
        <w:t>C)</w:t>
      </w:r>
      <w:r>
        <w:t xml:space="preserve"> (Fig.4)</w:t>
      </w:r>
      <w:r w:rsidR="00BF474B">
        <w:t xml:space="preserve">. Small </w:t>
      </w:r>
      <w:r w:rsidRPr="009359D5">
        <w:t>effect</w:t>
      </w:r>
      <w:r>
        <w:t xml:space="preserve"> </w:t>
      </w:r>
      <w:del w:id="34" w:author="radoslav micic" w:date="2019-03-26T08:33:00Z">
        <w:r w:rsidR="00BF474B" w:rsidDel="005C70AD">
          <w:delText>have</w:delText>
        </w:r>
      </w:del>
      <w:ins w:id="35" w:author="radoslav micic" w:date="2019-03-26T08:33:00Z">
        <w:r w:rsidR="005C70AD">
          <w:t>has</w:t>
        </w:r>
      </w:ins>
      <w:r w:rsidR="00BF474B">
        <w:t xml:space="preserve"> N</w:t>
      </w:r>
      <w:r w:rsidR="00BF474B">
        <w:rPr>
          <w:vertAlign w:val="subscript"/>
        </w:rPr>
        <w:t>2</w:t>
      </w:r>
      <w:r w:rsidR="00BF474B">
        <w:t>, LM and C</w:t>
      </w:r>
      <w:r w:rsidR="00BF474B" w:rsidRPr="009359D5">
        <w:rPr>
          <w:vertAlign w:val="subscript"/>
        </w:rPr>
        <w:t>1</w:t>
      </w:r>
      <w:r w:rsidR="00BF474B">
        <w:t>, only 4</w:t>
      </w:r>
      <w:r w:rsidR="00BF474B">
        <w:rPr>
          <w:vertAlign w:val="superscript"/>
        </w:rPr>
        <w:t>o</w:t>
      </w:r>
      <w:r w:rsidR="00BF474B">
        <w:t>C, and it is inadequate to qualify it for this purpose. Additives C</w:t>
      </w:r>
      <w:r w:rsidR="00BF474B">
        <w:rPr>
          <w:vertAlign w:val="subscript"/>
        </w:rPr>
        <w:t>3</w:t>
      </w:r>
      <w:r w:rsidR="00BF474B">
        <w:t xml:space="preserve"> and N</w:t>
      </w:r>
      <w:r w:rsidR="00BF474B">
        <w:rPr>
          <w:vertAlign w:val="subscript"/>
        </w:rPr>
        <w:t>3</w:t>
      </w:r>
      <w:r w:rsidR="00BF474B">
        <w:t xml:space="preserve"> show very small </w:t>
      </w:r>
      <w:r>
        <w:t xml:space="preserve">influence </w:t>
      </w:r>
      <w:r w:rsidR="00BF474B">
        <w:t>and are not suitable for the improvement of PP rapeseed biodiesel</w:t>
      </w:r>
      <w:r>
        <w:t xml:space="preserve"> (Fig.4).</w:t>
      </w:r>
      <w:r w:rsidR="00BF474B">
        <w:t xml:space="preserve"> </w:t>
      </w:r>
    </w:p>
    <w:p w14:paraId="44A19BF4" w14:textId="77777777" w:rsidR="00C94402" w:rsidRDefault="00BF474B">
      <w:pPr>
        <w:spacing w:after="0" w:line="259" w:lineRule="auto"/>
        <w:ind w:left="360" w:right="0" w:firstLine="0"/>
        <w:jc w:val="left"/>
      </w:pPr>
      <w:r>
        <w:t xml:space="preserve"> </w:t>
      </w:r>
    </w:p>
    <w:p w14:paraId="06E8B789" w14:textId="77777777" w:rsidR="00C94402" w:rsidRDefault="00BF474B">
      <w:pPr>
        <w:spacing w:after="57" w:line="259" w:lineRule="auto"/>
        <w:ind w:left="119" w:right="-66" w:firstLine="0"/>
        <w:jc w:val="left"/>
      </w:pPr>
      <w:r>
        <w:rPr>
          <w:noProof/>
        </w:rPr>
        <w:lastRenderedPageBreak/>
        <w:drawing>
          <wp:inline distT="0" distB="0" distL="0" distR="0" wp14:anchorId="185FD66E" wp14:editId="2FB1F322">
            <wp:extent cx="6119495" cy="3308127"/>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8"/>
                    <a:stretch>
                      <a:fillRect/>
                    </a:stretch>
                  </pic:blipFill>
                  <pic:spPr>
                    <a:xfrm>
                      <a:off x="0" y="0"/>
                      <a:ext cx="6119495" cy="3308127"/>
                    </a:xfrm>
                    <a:prstGeom prst="rect">
                      <a:avLst/>
                    </a:prstGeom>
                  </pic:spPr>
                </pic:pic>
              </a:graphicData>
            </a:graphic>
          </wp:inline>
        </w:drawing>
      </w:r>
    </w:p>
    <w:p w14:paraId="28D5B8B8" w14:textId="77777777" w:rsidR="00C94402" w:rsidRDefault="00BF474B">
      <w:pPr>
        <w:spacing w:after="272" w:line="259" w:lineRule="auto"/>
        <w:ind w:left="360" w:right="0" w:firstLine="0"/>
        <w:jc w:val="left"/>
      </w:pPr>
      <w:r>
        <w:t xml:space="preserve"> </w:t>
      </w:r>
    </w:p>
    <w:p w14:paraId="2A1C3C4B" w14:textId="7F05CEDF" w:rsidR="00C94402" w:rsidRDefault="00BF474B">
      <w:pPr>
        <w:spacing w:after="267" w:line="265" w:lineRule="auto"/>
        <w:ind w:left="10" w:right="38" w:hanging="10"/>
        <w:jc w:val="right"/>
      </w:pPr>
      <w:r>
        <w:rPr>
          <w:b/>
        </w:rPr>
        <w:t>Fig. 3.:</w:t>
      </w:r>
      <w:r>
        <w:t xml:space="preserve"> Change in CFPP with additives concentration for "fresh" rapeseed biodiesel. </w:t>
      </w:r>
    </w:p>
    <w:p w14:paraId="1841CDBC" w14:textId="77777777" w:rsidR="00C94402" w:rsidRDefault="00BF474B">
      <w:pPr>
        <w:spacing w:after="58" w:line="259" w:lineRule="auto"/>
        <w:ind w:left="124" w:right="-71" w:firstLine="0"/>
        <w:jc w:val="left"/>
      </w:pPr>
      <w:r>
        <w:rPr>
          <w:noProof/>
        </w:rPr>
        <w:drawing>
          <wp:inline distT="0" distB="0" distL="0" distR="0" wp14:anchorId="58C92988" wp14:editId="384B1981">
            <wp:extent cx="6119495" cy="3308350"/>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9"/>
                    <a:stretch>
                      <a:fillRect/>
                    </a:stretch>
                  </pic:blipFill>
                  <pic:spPr>
                    <a:xfrm>
                      <a:off x="0" y="0"/>
                      <a:ext cx="6119495" cy="3308350"/>
                    </a:xfrm>
                    <a:prstGeom prst="rect">
                      <a:avLst/>
                    </a:prstGeom>
                  </pic:spPr>
                </pic:pic>
              </a:graphicData>
            </a:graphic>
          </wp:inline>
        </w:drawing>
      </w:r>
    </w:p>
    <w:p w14:paraId="2F7E5986" w14:textId="77777777" w:rsidR="00C94402" w:rsidRDefault="00BF474B">
      <w:pPr>
        <w:spacing w:after="389" w:line="259" w:lineRule="auto"/>
        <w:ind w:left="362" w:right="0" w:firstLine="0"/>
        <w:jc w:val="center"/>
      </w:pPr>
      <w:r>
        <w:t xml:space="preserve"> </w:t>
      </w:r>
    </w:p>
    <w:p w14:paraId="1D3D3450" w14:textId="1CDE3F7E" w:rsidR="00C94402" w:rsidRDefault="00BF474B">
      <w:pPr>
        <w:spacing w:after="383" w:line="265" w:lineRule="auto"/>
        <w:ind w:left="10" w:right="51" w:hanging="10"/>
        <w:jc w:val="center"/>
      </w:pPr>
      <w:r>
        <w:rPr>
          <w:b/>
        </w:rPr>
        <w:t>Fig. 4.:</w:t>
      </w:r>
      <w:r>
        <w:t xml:space="preserve"> Change in PP with additives concentration for "fresh" rapeseed biodiesel. </w:t>
      </w:r>
    </w:p>
    <w:p w14:paraId="500C913E" w14:textId="77777777" w:rsidR="00C94402" w:rsidRDefault="00BF474B">
      <w:pPr>
        <w:spacing w:after="0" w:line="259" w:lineRule="auto"/>
        <w:ind w:right="0" w:firstLine="0"/>
        <w:jc w:val="left"/>
      </w:pPr>
      <w:r>
        <w:t xml:space="preserve"> </w:t>
      </w:r>
    </w:p>
    <w:p w14:paraId="0D2CC980" w14:textId="11F14504" w:rsidR="00C94402" w:rsidRDefault="00BF474B">
      <w:pPr>
        <w:ind w:left="-15" w:right="37"/>
      </w:pPr>
      <w:r>
        <w:t xml:space="preserve">When testing the effect of the additive on the mixture of biodiesel ULSD, with 5% biodiesel (third series of tests), the following results were </w:t>
      </w:r>
      <w:r w:rsidR="006F6565" w:rsidRPr="009359D5">
        <w:t xml:space="preserve">obtained </w:t>
      </w:r>
      <w:r>
        <w:t xml:space="preserve">(Figures </w:t>
      </w:r>
      <w:r w:rsidR="006F6565">
        <w:t>5</w:t>
      </w:r>
      <w:r>
        <w:t xml:space="preserve"> and </w:t>
      </w:r>
      <w:r w:rsidR="006F6565">
        <w:t>6</w:t>
      </w:r>
      <w:r>
        <w:t xml:space="preserve">) </w:t>
      </w:r>
    </w:p>
    <w:p w14:paraId="0A3ADC0A" w14:textId="593BBB20" w:rsidR="00C94402" w:rsidRDefault="00BF474B">
      <w:pPr>
        <w:spacing w:after="68"/>
        <w:ind w:left="-15" w:right="37"/>
      </w:pPr>
      <w:r>
        <w:lastRenderedPageBreak/>
        <w:t xml:space="preserve">Indeed, </w:t>
      </w:r>
      <w:r w:rsidR="001779A3" w:rsidRPr="009359D5">
        <w:t xml:space="preserve">the effect of various additives on CFFP and PP is </w:t>
      </w:r>
      <w:r w:rsidR="00383AC9" w:rsidRPr="009359D5">
        <w:t>remarkably</w:t>
      </w:r>
      <w:r w:rsidR="001779A3" w:rsidRPr="009359D5">
        <w:t xml:space="preserve"> </w:t>
      </w:r>
      <w:r w:rsidR="00253DAF" w:rsidRPr="009359D5">
        <w:t>different.</w:t>
      </w:r>
      <w:r>
        <w:t xml:space="preserve"> They are noticeably higher in </w:t>
      </w:r>
      <w:r w:rsidR="001779A3" w:rsidRPr="009359D5">
        <w:t>respect</w:t>
      </w:r>
      <w:r>
        <w:t xml:space="preserve"> to the </w:t>
      </w:r>
      <w:r w:rsidR="00253DAF">
        <w:t>first and</w:t>
      </w:r>
      <w:r>
        <w:t xml:space="preserve"> second series and in some cases, they are drastically lower, which means that the mechanism of action is different and that some additives are suitable for mixtures of biodiesel, and some for clean biodiesel. </w:t>
      </w:r>
    </w:p>
    <w:p w14:paraId="0F182961" w14:textId="77777777" w:rsidR="00C94402" w:rsidRDefault="00BF474B">
      <w:pPr>
        <w:spacing w:after="327" w:line="259" w:lineRule="auto"/>
        <w:ind w:right="0" w:firstLine="0"/>
        <w:jc w:val="right"/>
      </w:pPr>
      <w:r>
        <w:rPr>
          <w:noProof/>
        </w:rPr>
        <w:drawing>
          <wp:inline distT="0" distB="0" distL="0" distR="0" wp14:anchorId="341E2E33" wp14:editId="04DF272F">
            <wp:extent cx="6120130" cy="3148330"/>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10"/>
                    <a:stretch>
                      <a:fillRect/>
                    </a:stretch>
                  </pic:blipFill>
                  <pic:spPr>
                    <a:xfrm>
                      <a:off x="0" y="0"/>
                      <a:ext cx="6120130" cy="3148330"/>
                    </a:xfrm>
                    <a:prstGeom prst="rect">
                      <a:avLst/>
                    </a:prstGeom>
                  </pic:spPr>
                </pic:pic>
              </a:graphicData>
            </a:graphic>
          </wp:inline>
        </w:drawing>
      </w:r>
      <w:r>
        <w:t xml:space="preserve"> </w:t>
      </w:r>
    </w:p>
    <w:p w14:paraId="2CF81521" w14:textId="18AF63E7" w:rsidR="00C94402" w:rsidRDefault="00BF474B">
      <w:pPr>
        <w:spacing w:after="269" w:line="259" w:lineRule="auto"/>
        <w:ind w:left="161" w:right="37" w:firstLine="0"/>
      </w:pPr>
      <w:r>
        <w:rPr>
          <w:b/>
        </w:rPr>
        <w:t>Fig. 5.:</w:t>
      </w:r>
      <w:r>
        <w:t xml:space="preserve"> Change in CFPP of additives for BD-100 (rapeseed biodiesel) </w:t>
      </w:r>
    </w:p>
    <w:p w14:paraId="444F50E1" w14:textId="1B98586E" w:rsidR="00C94402" w:rsidRDefault="00BF474B">
      <w:pPr>
        <w:spacing w:after="383" w:line="265" w:lineRule="auto"/>
        <w:ind w:left="10" w:right="54" w:hanging="10"/>
        <w:jc w:val="center"/>
      </w:pPr>
      <w:r>
        <w:t>+EURODIESEL (5:95)</w:t>
      </w:r>
      <w:r w:rsidR="001779A3">
        <w:t>, mixture</w:t>
      </w:r>
      <w:r>
        <w:t xml:space="preserve"> </w:t>
      </w:r>
    </w:p>
    <w:p w14:paraId="31DEA2ED" w14:textId="7B991A65" w:rsidR="00C94402" w:rsidRDefault="00BF474B" w:rsidP="00793CE9">
      <w:pPr>
        <w:spacing w:after="320" w:line="259" w:lineRule="auto"/>
        <w:ind w:right="0" w:firstLine="0"/>
        <w:jc w:val="center"/>
      </w:pPr>
      <w:r>
        <w:t xml:space="preserve"> </w:t>
      </w:r>
      <w:r w:rsidR="00793CE9">
        <w:rPr>
          <w:noProof/>
        </w:rPr>
        <w:drawing>
          <wp:inline distT="0" distB="0" distL="0" distR="0" wp14:anchorId="3B967C05" wp14:editId="407E72A5">
            <wp:extent cx="5942857" cy="31523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6.1.tif"/>
                    <pic:cNvPicPr/>
                  </pic:nvPicPr>
                  <pic:blipFill>
                    <a:blip r:embed="rId11">
                      <a:extLst>
                        <a:ext uri="{28A0092B-C50C-407E-A947-70E740481C1C}">
                          <a14:useLocalDpi xmlns:a14="http://schemas.microsoft.com/office/drawing/2010/main" val="0"/>
                        </a:ext>
                      </a:extLst>
                    </a:blip>
                    <a:stretch>
                      <a:fillRect/>
                    </a:stretch>
                  </pic:blipFill>
                  <pic:spPr>
                    <a:xfrm>
                      <a:off x="0" y="0"/>
                      <a:ext cx="5942857" cy="3152381"/>
                    </a:xfrm>
                    <a:prstGeom prst="rect">
                      <a:avLst/>
                    </a:prstGeom>
                  </pic:spPr>
                </pic:pic>
              </a:graphicData>
            </a:graphic>
          </wp:inline>
        </w:drawing>
      </w:r>
    </w:p>
    <w:p w14:paraId="0D4B201D" w14:textId="190F79C7" w:rsidR="00C94402" w:rsidRDefault="00BF474B" w:rsidP="00793CE9">
      <w:pPr>
        <w:spacing w:after="327" w:line="259" w:lineRule="auto"/>
        <w:ind w:right="0" w:firstLine="0"/>
        <w:jc w:val="right"/>
      </w:pPr>
      <w:r>
        <w:rPr>
          <w:b/>
        </w:rPr>
        <w:lastRenderedPageBreak/>
        <w:t>Fig. 6.:</w:t>
      </w:r>
      <w:r>
        <w:t xml:space="preserve"> Change in PP with additives concentration for BD-100 (rapeseed biodiesel) </w:t>
      </w:r>
    </w:p>
    <w:p w14:paraId="161BA725" w14:textId="01BF98F8" w:rsidR="00C94402" w:rsidRDefault="00BF474B">
      <w:pPr>
        <w:spacing w:after="383" w:line="265" w:lineRule="auto"/>
        <w:ind w:left="10" w:right="54" w:hanging="10"/>
        <w:jc w:val="center"/>
      </w:pPr>
      <w:r>
        <w:t>+EURODIESEL (5:95)</w:t>
      </w:r>
      <w:r w:rsidR="001779A3">
        <w:t>, mixture</w:t>
      </w:r>
      <w:r>
        <w:t xml:space="preserve"> </w:t>
      </w:r>
    </w:p>
    <w:p w14:paraId="3DE7E92B" w14:textId="77777777" w:rsidR="00C94402" w:rsidRDefault="00BF474B">
      <w:pPr>
        <w:spacing w:after="269" w:line="259" w:lineRule="auto"/>
        <w:ind w:right="0" w:firstLine="0"/>
        <w:jc w:val="left"/>
      </w:pPr>
      <w:r>
        <w:t xml:space="preserve"> </w:t>
      </w:r>
    </w:p>
    <w:p w14:paraId="04E8EF57" w14:textId="38202AA5" w:rsidR="00C94402" w:rsidRDefault="00BF474B">
      <w:pPr>
        <w:ind w:left="-15" w:right="37"/>
      </w:pPr>
      <w:r>
        <w:t>Comparing the results related to the change of CFFP after additi</w:t>
      </w:r>
      <w:r w:rsidR="000039B0">
        <w:t>vation</w:t>
      </w:r>
      <w:r>
        <w:t>, the best results showed additives of the series N: N</w:t>
      </w:r>
      <w:r>
        <w:rPr>
          <w:vertAlign w:val="subscript"/>
        </w:rPr>
        <w:t>1</w:t>
      </w:r>
      <w:r>
        <w:t xml:space="preserve"> (11</w:t>
      </w:r>
      <w:r>
        <w:rPr>
          <w:vertAlign w:val="superscript"/>
        </w:rPr>
        <w:t>o</w:t>
      </w:r>
      <w:r>
        <w:t>C), N</w:t>
      </w:r>
      <w:r>
        <w:rPr>
          <w:vertAlign w:val="subscript"/>
        </w:rPr>
        <w:t>3</w:t>
      </w:r>
      <w:r>
        <w:t xml:space="preserve"> (9</w:t>
      </w:r>
      <w:r>
        <w:rPr>
          <w:vertAlign w:val="superscript"/>
        </w:rPr>
        <w:t>o</w:t>
      </w:r>
      <w:r>
        <w:t>C) and N</w:t>
      </w:r>
      <w:r>
        <w:rPr>
          <w:vertAlign w:val="subscript"/>
        </w:rPr>
        <w:t>2</w:t>
      </w:r>
      <w:r>
        <w:t xml:space="preserve"> (3</w:t>
      </w:r>
      <w:r>
        <w:rPr>
          <w:vertAlign w:val="superscript"/>
        </w:rPr>
        <w:t>o</w:t>
      </w:r>
      <w:r>
        <w:t>C). In addition, a good response also has V</w:t>
      </w:r>
      <w:r>
        <w:rPr>
          <w:vertAlign w:val="subscript"/>
        </w:rPr>
        <w:t>2</w:t>
      </w:r>
      <w:r>
        <w:t xml:space="preserve"> (4</w:t>
      </w:r>
      <w:r>
        <w:rPr>
          <w:vertAlign w:val="superscript"/>
        </w:rPr>
        <w:t>o</w:t>
      </w:r>
      <w:r>
        <w:t>C)</w:t>
      </w:r>
      <w:r w:rsidR="000039B0">
        <w:t xml:space="preserve"> (Fig.5)</w:t>
      </w:r>
      <w:r>
        <w:t xml:space="preserve">. All </w:t>
      </w:r>
      <w:r w:rsidR="00253DAF">
        <w:t>other</w:t>
      </w:r>
      <w:r>
        <w:t xml:space="preserve"> additives haven’t any </w:t>
      </w:r>
      <w:r w:rsidR="000039B0">
        <w:t>effect</w:t>
      </w:r>
      <w:r>
        <w:t xml:space="preserve">, which means that these additives are not suitable for this purpose. </w:t>
      </w:r>
      <w:r w:rsidR="000039B0">
        <w:t>The best results of CFPP showed additive N</w:t>
      </w:r>
      <w:r w:rsidR="000039B0">
        <w:rPr>
          <w:vertAlign w:val="subscript"/>
        </w:rPr>
        <w:t xml:space="preserve">1 </w:t>
      </w:r>
      <w:r>
        <w:t xml:space="preserve"> (11</w:t>
      </w:r>
      <w:r>
        <w:rPr>
          <w:vertAlign w:val="superscript"/>
        </w:rPr>
        <w:t>o</w:t>
      </w:r>
      <w:r>
        <w:t>C)</w:t>
      </w:r>
      <w:r w:rsidR="00DE2614">
        <w:t>, which have kerosene solvent</w:t>
      </w:r>
      <w:r>
        <w:t xml:space="preserve"> </w:t>
      </w:r>
      <w:r w:rsidR="00DE2614" w:rsidRPr="00DE2614">
        <w:t>It can be assumed that the compatibility of the solvent (</w:t>
      </w:r>
      <w:r w:rsidR="00253DAF" w:rsidRPr="00DE2614">
        <w:t>kerosene</w:t>
      </w:r>
      <w:r w:rsidR="00DE2614" w:rsidRPr="00DE2614">
        <w:t>) in the composition of additives and main fraction in mixture (95% ULSD), affects the improvement of improves its function.</w:t>
      </w:r>
      <w:r w:rsidR="00DE2614">
        <w:t xml:space="preserve"> (Table A-6, Appendix)</w:t>
      </w:r>
    </w:p>
    <w:p w14:paraId="7732927A" w14:textId="7D9E91DF" w:rsidR="00C94402" w:rsidRDefault="00BF474B">
      <w:pPr>
        <w:spacing w:after="232"/>
        <w:ind w:left="-15" w:right="37"/>
      </w:pPr>
      <w:r>
        <w:t>Analyzes related to PP demonstrated similar results. The best additives are from samples N: N</w:t>
      </w:r>
      <w:r>
        <w:rPr>
          <w:vertAlign w:val="subscript"/>
        </w:rPr>
        <w:t>1</w:t>
      </w:r>
      <w:r>
        <w:t xml:space="preserve"> (17</w:t>
      </w:r>
      <w:r>
        <w:rPr>
          <w:vertAlign w:val="superscript"/>
        </w:rPr>
        <w:t>o</w:t>
      </w:r>
      <w:r>
        <w:t>C), N</w:t>
      </w:r>
      <w:r>
        <w:rPr>
          <w:vertAlign w:val="subscript"/>
        </w:rPr>
        <w:t>3</w:t>
      </w:r>
      <w:r>
        <w:t xml:space="preserve"> (16</w:t>
      </w:r>
      <w:r>
        <w:rPr>
          <w:vertAlign w:val="superscript"/>
        </w:rPr>
        <w:t>o</w:t>
      </w:r>
      <w:r>
        <w:t>C), N</w:t>
      </w:r>
      <w:r>
        <w:rPr>
          <w:vertAlign w:val="subscript"/>
        </w:rPr>
        <w:t>2</w:t>
      </w:r>
      <w:r>
        <w:t xml:space="preserve"> (13</w:t>
      </w:r>
      <w:r>
        <w:rPr>
          <w:vertAlign w:val="superscript"/>
        </w:rPr>
        <w:t>o</w:t>
      </w:r>
      <w:r>
        <w:t>C) and V</w:t>
      </w:r>
      <w:r>
        <w:rPr>
          <w:vertAlign w:val="subscript"/>
        </w:rPr>
        <w:t>2</w:t>
      </w:r>
      <w:r>
        <w:t xml:space="preserve"> (13</w:t>
      </w:r>
      <w:r>
        <w:rPr>
          <w:vertAlign w:val="superscript"/>
        </w:rPr>
        <w:t>o</w:t>
      </w:r>
      <w:r>
        <w:t>C). In addition, C</w:t>
      </w:r>
      <w:r>
        <w:rPr>
          <w:vertAlign w:val="subscript"/>
        </w:rPr>
        <w:t>1</w:t>
      </w:r>
      <w:r>
        <w:t xml:space="preserve"> (10</w:t>
      </w:r>
      <w:r>
        <w:rPr>
          <w:vertAlign w:val="superscript"/>
        </w:rPr>
        <w:t>o</w:t>
      </w:r>
      <w:r>
        <w:t xml:space="preserve">C) had a good </w:t>
      </w:r>
      <w:r w:rsidR="00DE2614">
        <w:t>effect</w:t>
      </w:r>
      <w:r>
        <w:t xml:space="preserve">. Good </w:t>
      </w:r>
      <w:r w:rsidR="00776768" w:rsidRPr="00776768">
        <w:t>efficiency</w:t>
      </w:r>
      <w:r>
        <w:t xml:space="preserve"> also shows CF (3</w:t>
      </w:r>
      <w:r>
        <w:rPr>
          <w:vertAlign w:val="superscript"/>
        </w:rPr>
        <w:t>o</w:t>
      </w:r>
      <w:r>
        <w:t>C), while other additives have negligible response, which means that these additives are not suitable for this purpose</w:t>
      </w:r>
      <w:r w:rsidR="00776768">
        <w:t xml:space="preserve"> (Figure 6)</w:t>
      </w:r>
      <w:r>
        <w:t xml:space="preserve">. </w:t>
      </w:r>
    </w:p>
    <w:p w14:paraId="6A2A4329" w14:textId="77777777" w:rsidR="00C94402" w:rsidRDefault="00BF474B">
      <w:pPr>
        <w:pStyle w:val="Heading1"/>
        <w:ind w:left="318" w:right="358"/>
      </w:pPr>
      <w:r>
        <w:t xml:space="preserve">5. CONCLUSION </w:t>
      </w:r>
    </w:p>
    <w:p w14:paraId="59D03FBD" w14:textId="77777777" w:rsidR="007727CC" w:rsidRDefault="007727CC" w:rsidP="007727CC">
      <w:pPr>
        <w:ind w:left="-15" w:right="37"/>
      </w:pPr>
      <w:bookmarkStart w:id="36" w:name="_Hlk3393332"/>
      <w:r>
        <w:t xml:space="preserve">The primary purpose of modifying fuel low temperature characteristics is to improve diesel operation under cold weather conditions using additives. The aim is to improve flow properties at low temperature. </w:t>
      </w:r>
    </w:p>
    <w:p w14:paraId="252A2874" w14:textId="77777777" w:rsidR="007727CC" w:rsidRDefault="007727CC" w:rsidP="007727CC">
      <w:pPr>
        <w:ind w:left="-15" w:right="37"/>
      </w:pPr>
      <w:r>
        <w:t xml:space="preserve">So far, these studies have included two different types of fuels: biodiesel, and a mixture of 5% biodiesel in diesel of fossil origin. </w:t>
      </w:r>
    </w:p>
    <w:p w14:paraId="5D5EA81B" w14:textId="77777777" w:rsidR="007727CC" w:rsidRDefault="007727CC" w:rsidP="007727CC">
      <w:pPr>
        <w:ind w:left="-15" w:right="37"/>
      </w:pPr>
      <w:r>
        <w:t>One of biodiesel was more than 6 months old, and it is derived from a mixture of rapeseed and palm oil, and other was “fresh” rapeseed biodiesel.</w:t>
      </w:r>
    </w:p>
    <w:p w14:paraId="1363F5F8" w14:textId="77777777" w:rsidR="007727CC" w:rsidRDefault="007727CC" w:rsidP="007727CC">
      <w:pPr>
        <w:ind w:left="-15" w:right="37"/>
      </w:pPr>
      <w:r>
        <w:t xml:space="preserve">It is assumed that in “old” biodiesel, saturated methyl esters within biodiesel nucleate and form solid crystals, and the crystal size continually grows during standing, confirming the deteriorated </w:t>
      </w:r>
      <w:r>
        <w:lastRenderedPageBreak/>
        <w:t>physical characteristics in relation to the characteristics obtained immediately after the synthesis (viscosity, oxidative stability and initial low-temperature properties).</w:t>
      </w:r>
    </w:p>
    <w:p w14:paraId="7CDFDC9E" w14:textId="77777777" w:rsidR="007727CC" w:rsidRDefault="007727CC" w:rsidP="007727CC">
      <w:pPr>
        <w:ind w:left="-15" w:right="37"/>
      </w:pPr>
      <w:r>
        <w:t>It has been observed that all additives have worse influence on “old” biodiesel. It has been also observed that all applied additives had less efficiency to improve low temperature characteristics. It proves that the best improvement of PP and CFPP was obtained with "old" biodiesel at a concentration of 1100 ppm of the best additive (N1) for 1</w:t>
      </w:r>
      <w:r>
        <w:rPr>
          <w:vertAlign w:val="superscript"/>
        </w:rPr>
        <w:t>o</w:t>
      </w:r>
      <w:r>
        <w:t>C and 3</w:t>
      </w:r>
      <w:r>
        <w:rPr>
          <w:vertAlign w:val="superscript"/>
        </w:rPr>
        <w:t>o</w:t>
      </w:r>
      <w:r>
        <w:t>C and for the "fresh" one 7</w:t>
      </w:r>
      <w:r>
        <w:rPr>
          <w:vertAlign w:val="superscript"/>
        </w:rPr>
        <w:t>o</w:t>
      </w:r>
      <w:r>
        <w:t>C and 4</w:t>
      </w:r>
      <w:r>
        <w:rPr>
          <w:vertAlign w:val="superscript"/>
        </w:rPr>
        <w:t>o</w:t>
      </w:r>
      <w:r>
        <w:t>C.</w:t>
      </w:r>
    </w:p>
    <w:p w14:paraId="331F9C13" w14:textId="77777777" w:rsidR="007727CC" w:rsidRDefault="007727CC" w:rsidP="007727CC">
      <w:pPr>
        <w:ind w:left="-15" w:right="37"/>
      </w:pPr>
      <w:r>
        <w:t xml:space="preserve">A better effect of additivation "fresh" biodiesel from the rapeseed, compared to "aged" biodiesel has confirmed the fact that additives need to be done immediately after production.  </w:t>
      </w:r>
    </w:p>
    <w:p w14:paraId="5EB35659" w14:textId="326045EA" w:rsidR="007727CC" w:rsidRDefault="007727CC" w:rsidP="007727CC">
      <w:pPr>
        <w:ind w:left="-15" w:right="37"/>
      </w:pPr>
      <w:r>
        <w:t xml:space="preserve">Advanced effect of additivation by mixing additives with organic solvent (toluene) and heating has shown that the effect of the additive can be improved, as a result of better diffusion and distribution of active materials through the volume of biodiesel. This conclusion can help with possible additives in industrial conditions. By adding organic </w:t>
      </w:r>
      <w:del w:id="37" w:author="radoslav micic" w:date="2019-03-26T08:33:00Z">
        <w:r w:rsidDel="005C70AD">
          <w:delText>solvent  CFPP</w:delText>
        </w:r>
      </w:del>
      <w:ins w:id="38" w:author="radoslav micic" w:date="2019-03-26T08:33:00Z">
        <w:r w:rsidR="005C70AD">
          <w:t>solvent CFPP</w:t>
        </w:r>
      </w:ins>
      <w:r>
        <w:t xml:space="preserve"> improved for 1</w:t>
      </w:r>
      <w:r>
        <w:rPr>
          <w:vertAlign w:val="superscript"/>
        </w:rPr>
        <w:t>o</w:t>
      </w:r>
      <w:r>
        <w:t>C and PP for a full 3</w:t>
      </w:r>
      <w:r>
        <w:rPr>
          <w:vertAlign w:val="superscript"/>
        </w:rPr>
        <w:t>o</w:t>
      </w:r>
      <w:r>
        <w:t>C.</w:t>
      </w:r>
    </w:p>
    <w:p w14:paraId="21047F2F" w14:textId="77777777" w:rsidR="007727CC" w:rsidRDefault="007727CC" w:rsidP="007727CC">
      <w:pPr>
        <w:ind w:left="-15" w:right="37"/>
      </w:pPr>
      <w:r>
        <w:t xml:space="preserve">In all the tested samples, the minimum CP improvement was obtained, which is in line with the literature data [35, 36, 39]. In principle, additives for low temperature properties are designed to inhibit agglomeration and the growth of wax crystals and not the initial formation of crystals. Since the CP measures the temperature at which crystals of wax appear the observed lack of additive effect is expected. </w:t>
      </w:r>
    </w:p>
    <w:p w14:paraId="448FE24D" w14:textId="77777777" w:rsidR="007727CC" w:rsidRDefault="007727CC" w:rsidP="007727CC">
      <w:pPr>
        <w:ind w:left="-15" w:right="37"/>
      </w:pPr>
      <w:r>
        <w:t>It has been found that different types of additives are suitable for different types of biodiesel and mixtures of biodiesel and diesel of fossil origin. Effective concentrations of additives vary depending on the system they are added to.</w:t>
      </w:r>
    </w:p>
    <w:p w14:paraId="5EE96E9A" w14:textId="77777777" w:rsidR="007727CC" w:rsidRDefault="007727CC" w:rsidP="007727CC">
      <w:pPr>
        <w:ind w:left="-15" w:right="37"/>
      </w:pPr>
      <w:r>
        <w:t>Comparing the effect of the additivation biodiesel and biodiesel-fossil diesel mixture N1 additive shows better efficiency with the fossil fuel mixture, and V2 additive for rapeseed biodiesel.</w:t>
      </w:r>
    </w:p>
    <w:p w14:paraId="3C44E07D" w14:textId="5A98EE89" w:rsidR="007727CC" w:rsidRDefault="007727CC" w:rsidP="007727CC">
      <w:pPr>
        <w:ind w:left="-15" w:right="37"/>
      </w:pPr>
      <w:r>
        <w:rPr>
          <w:sz w:val="23"/>
          <w:szCs w:val="23"/>
        </w:rPr>
        <w:lastRenderedPageBreak/>
        <w:t xml:space="preserve">By adding additives to the same wax crystal modifier, it was noted that they have had better performance with additives in which the solvent is compatible with the type of biodiesel </w:t>
      </w:r>
      <w:del w:id="39" w:author="radoslav micic" w:date="2019-03-26T08:33:00Z">
        <w:r w:rsidDel="005C70AD">
          <w:rPr>
            <w:sz w:val="23"/>
            <w:szCs w:val="23"/>
          </w:rPr>
          <w:delText>that  is</w:delText>
        </w:r>
      </w:del>
      <w:ins w:id="40" w:author="radoslav micic" w:date="2019-03-26T08:33:00Z">
        <w:r w:rsidR="005C70AD">
          <w:rPr>
            <w:sz w:val="23"/>
            <w:szCs w:val="23"/>
          </w:rPr>
          <w:t>that is</w:t>
        </w:r>
      </w:ins>
      <w:r>
        <w:rPr>
          <w:sz w:val="23"/>
          <w:szCs w:val="23"/>
        </w:rPr>
        <w:t xml:space="preserve"> being </w:t>
      </w:r>
      <w:proofErr w:type="spellStart"/>
      <w:r>
        <w:rPr>
          <w:sz w:val="23"/>
          <w:szCs w:val="23"/>
        </w:rPr>
        <w:t>additivated</w:t>
      </w:r>
      <w:proofErr w:type="spellEnd"/>
      <w:r>
        <w:rPr>
          <w:sz w:val="23"/>
          <w:szCs w:val="23"/>
        </w:rPr>
        <w:t xml:space="preserve"> (rapeseed biodiesel). </w:t>
      </w:r>
    </w:p>
    <w:p w14:paraId="3964ED62" w14:textId="77777777" w:rsidR="007727CC" w:rsidRDefault="007727CC" w:rsidP="007727CC">
      <w:pPr>
        <w:ind w:left="-15" w:right="37"/>
      </w:pPr>
      <w:r>
        <w:t>This difference is expressed in the application additives of the same manufacturers, V2 and V1. These additives have almost the same concentration of acrylic copolymer. Additive V2 has a better efficiency compared to V1 additive. Only, the difference between these two additives is that V2 has rapeseed oil as a solvent and V1 kerosene V1 (Table A-6, see Appendix).</w:t>
      </w:r>
    </w:p>
    <w:bookmarkEnd w:id="36"/>
    <w:p w14:paraId="6FF39780" w14:textId="45E8D788" w:rsidR="007727CC" w:rsidRDefault="007727CC" w:rsidP="007727CC">
      <w:pPr>
        <w:ind w:left="-15" w:right="37"/>
      </w:pPr>
      <w:r>
        <w:t xml:space="preserve">Some of the additives (CF) do not contain either polymers or copolymers, but only diesel fuel at high concentrations does (30-60%). Based on this, their effect can be explained by dilution and winterization rather than </w:t>
      </w:r>
      <w:del w:id="41" w:author="radoslav micic" w:date="2019-03-26T08:33:00Z">
        <w:r w:rsidDel="005C70AD">
          <w:delText>as a consequence of</w:delText>
        </w:r>
      </w:del>
      <w:ins w:id="42" w:author="radoslav micic" w:date="2019-03-26T08:33:00Z">
        <w:r w:rsidR="005C70AD">
          <w:t>because of</w:t>
        </w:r>
      </w:ins>
      <w:r>
        <w:t xml:space="preserve"> crystal growth inhibition (Table A-6 (see Appendix).</w:t>
      </w:r>
    </w:p>
    <w:p w14:paraId="6F07ED9A" w14:textId="77777777" w:rsidR="007727CC" w:rsidRDefault="007727CC" w:rsidP="007727CC">
      <w:pPr>
        <w:ind w:left="-15" w:right="37"/>
      </w:pPr>
      <w:r>
        <w:t xml:space="preserve"> </w:t>
      </w:r>
    </w:p>
    <w:p w14:paraId="1E332090" w14:textId="77777777" w:rsidR="007727CC" w:rsidRDefault="007727CC" w:rsidP="007727CC">
      <w:pPr>
        <w:pStyle w:val="Heading1"/>
        <w:spacing w:after="506"/>
        <w:ind w:left="318" w:right="358"/>
      </w:pPr>
      <w:r>
        <w:t xml:space="preserve">6. LITERATURE </w:t>
      </w:r>
    </w:p>
    <w:p w14:paraId="2A74F248" w14:textId="77777777" w:rsidR="007727CC" w:rsidRDefault="007727CC" w:rsidP="007727CC">
      <w:pPr>
        <w:spacing w:after="458" w:line="259" w:lineRule="auto"/>
        <w:ind w:right="0" w:firstLine="0"/>
        <w:jc w:val="left"/>
      </w:pPr>
      <w:r>
        <w:rPr>
          <w:b/>
        </w:rPr>
        <w:t xml:space="preserve"> </w:t>
      </w:r>
    </w:p>
    <w:p w14:paraId="637F6FF2" w14:textId="77777777" w:rsidR="007727CC" w:rsidRDefault="007727CC" w:rsidP="007727CC">
      <w:pPr>
        <w:pStyle w:val="ListParagraph"/>
        <w:numPr>
          <w:ilvl w:val="0"/>
          <w:numId w:val="9"/>
        </w:numPr>
        <w:spacing w:after="181" w:line="480" w:lineRule="auto"/>
        <w:ind w:left="892" w:right="43" w:hanging="446"/>
        <w:contextualSpacing w:val="0"/>
      </w:pPr>
      <w:proofErr w:type="spellStart"/>
      <w:r>
        <w:t>Knothe</w:t>
      </w:r>
      <w:bookmarkStart w:id="43" w:name="_GoBack"/>
      <w:bookmarkEnd w:id="43"/>
      <w:proofErr w:type="spellEnd"/>
      <w:r>
        <w:t xml:space="preserve"> G. Dependence of biodiesel fuel properties on the structure of fatty acid alkyl esters. </w:t>
      </w:r>
      <w:r w:rsidRPr="000A6860">
        <w:rPr>
          <w:i/>
        </w:rPr>
        <w:t>Fuel Processing Technol</w:t>
      </w:r>
      <w:r w:rsidRPr="000A6860">
        <w:rPr>
          <w:i/>
          <w:lang w:val="sr-Cyrl-RS"/>
        </w:rPr>
        <w:t>.</w:t>
      </w:r>
      <w:r>
        <w:t xml:space="preserve"> 2005</w:t>
      </w:r>
      <w:r w:rsidRPr="000A6860">
        <w:rPr>
          <w:lang w:val="sr-Cyrl-RS"/>
        </w:rPr>
        <w:t xml:space="preserve">; </w:t>
      </w:r>
      <w:r w:rsidRPr="00A010DE">
        <w:t>86</w:t>
      </w:r>
      <w:r w:rsidRPr="000A6860">
        <w:rPr>
          <w:b/>
          <w:lang w:val="sr-Cyrl-RS"/>
        </w:rPr>
        <w:t>:</w:t>
      </w:r>
      <w:r w:rsidDel="00AF6FB0">
        <w:t xml:space="preserve"> </w:t>
      </w:r>
      <w:r>
        <w:t xml:space="preserve">1059-70. </w:t>
      </w:r>
    </w:p>
    <w:p w14:paraId="2AF6952B" w14:textId="77777777" w:rsidR="007727CC" w:rsidRDefault="007727CC" w:rsidP="007727CC">
      <w:pPr>
        <w:pStyle w:val="ListParagraph"/>
        <w:numPr>
          <w:ilvl w:val="0"/>
          <w:numId w:val="9"/>
        </w:numPr>
        <w:spacing w:after="181" w:line="480" w:lineRule="auto"/>
        <w:ind w:left="892" w:right="43" w:hanging="446"/>
        <w:contextualSpacing w:val="0"/>
      </w:pPr>
      <w:r>
        <w:t xml:space="preserve">Agarwal, A. K. Biofuels (alcohols and biodiesel) applications as fuels for internal combustion engines. </w:t>
      </w:r>
      <w:proofErr w:type="spellStart"/>
      <w:r w:rsidRPr="000A6860">
        <w:rPr>
          <w:i/>
        </w:rPr>
        <w:t>Progr</w:t>
      </w:r>
      <w:proofErr w:type="spellEnd"/>
      <w:r w:rsidRPr="000A6860">
        <w:rPr>
          <w:i/>
        </w:rPr>
        <w:t xml:space="preserve"> Energy Combust Sci.</w:t>
      </w:r>
      <w:r>
        <w:t xml:space="preserve"> 2007</w:t>
      </w:r>
      <w:r w:rsidRPr="000A6860">
        <w:rPr>
          <w:lang w:val="sr-Cyrl-RS"/>
        </w:rPr>
        <w:t xml:space="preserve">; </w:t>
      </w:r>
      <w:r w:rsidRPr="00A010DE">
        <w:t>33</w:t>
      </w:r>
      <w:r w:rsidRPr="000A6860">
        <w:rPr>
          <w:lang w:val="sr-Cyrl-RS"/>
        </w:rPr>
        <w:t>:</w:t>
      </w:r>
      <w:r>
        <w:t xml:space="preserve"> 233−271. </w:t>
      </w:r>
    </w:p>
    <w:p w14:paraId="50C56EEF" w14:textId="77777777" w:rsidR="007727CC" w:rsidRDefault="007727CC" w:rsidP="007727CC">
      <w:pPr>
        <w:pStyle w:val="ListParagraph"/>
        <w:numPr>
          <w:ilvl w:val="0"/>
          <w:numId w:val="9"/>
        </w:numPr>
        <w:spacing w:after="184" w:line="480" w:lineRule="auto"/>
        <w:ind w:left="892" w:right="43" w:hanging="446"/>
        <w:contextualSpacing w:val="0"/>
      </w:pPr>
      <w:proofErr w:type="spellStart"/>
      <w:r>
        <w:t>Lapuerta</w:t>
      </w:r>
      <w:proofErr w:type="spellEnd"/>
      <w:r>
        <w:t xml:space="preserve">, M., </w:t>
      </w:r>
      <w:proofErr w:type="spellStart"/>
      <w:r>
        <w:t>Armas</w:t>
      </w:r>
      <w:proofErr w:type="spellEnd"/>
      <w:r>
        <w:t xml:space="preserve">, O. and Rodríguez-Fernández, J. Effect of biodiesel fuels on diesel engine emissions. </w:t>
      </w:r>
      <w:proofErr w:type="spellStart"/>
      <w:r w:rsidRPr="000A6860">
        <w:rPr>
          <w:i/>
        </w:rPr>
        <w:t>Progr</w:t>
      </w:r>
      <w:proofErr w:type="spellEnd"/>
      <w:r w:rsidRPr="000A6860">
        <w:rPr>
          <w:i/>
        </w:rPr>
        <w:t>. Energy. Combust. Sci</w:t>
      </w:r>
      <w:r>
        <w:t>. 2008</w:t>
      </w:r>
      <w:r w:rsidRPr="000A6860">
        <w:rPr>
          <w:lang w:val="sr-Cyrl-RS"/>
        </w:rPr>
        <w:t xml:space="preserve">; </w:t>
      </w:r>
      <w:r w:rsidRPr="00A010DE">
        <w:t>34</w:t>
      </w:r>
      <w:r w:rsidRPr="000A6860">
        <w:rPr>
          <w:lang w:val="sr-Cyrl-RS"/>
        </w:rPr>
        <w:t>:</w:t>
      </w:r>
      <w:r>
        <w:t xml:space="preserve"> 198−223. </w:t>
      </w:r>
    </w:p>
    <w:p w14:paraId="413D9846" w14:textId="77777777" w:rsidR="007727CC" w:rsidRDefault="007727CC" w:rsidP="007727CC">
      <w:pPr>
        <w:pStyle w:val="ListParagraph"/>
        <w:numPr>
          <w:ilvl w:val="0"/>
          <w:numId w:val="9"/>
        </w:numPr>
        <w:spacing w:after="181" w:line="480" w:lineRule="auto"/>
        <w:ind w:left="892" w:right="43" w:hanging="446"/>
        <w:contextualSpacing w:val="0"/>
      </w:pPr>
      <w:proofErr w:type="spellStart"/>
      <w:r>
        <w:t>Monyem</w:t>
      </w:r>
      <w:proofErr w:type="spellEnd"/>
      <w:r>
        <w:t xml:space="preserve">, A. and </w:t>
      </w:r>
      <w:proofErr w:type="spellStart"/>
      <w:r>
        <w:t>Gerpen</w:t>
      </w:r>
      <w:proofErr w:type="spellEnd"/>
      <w:r>
        <w:t xml:space="preserve">, J. H. The effect of biodiesel oxidation on engine performance and emission. </w:t>
      </w:r>
      <w:r w:rsidRPr="000A6860">
        <w:rPr>
          <w:i/>
        </w:rPr>
        <w:t>Biomass Energy.</w:t>
      </w:r>
      <w:r>
        <w:t xml:space="preserve"> 2001</w:t>
      </w:r>
      <w:r w:rsidRPr="000A6860">
        <w:rPr>
          <w:lang w:val="sr-Cyrl-RS"/>
        </w:rPr>
        <w:t xml:space="preserve">; </w:t>
      </w:r>
      <w:r w:rsidRPr="00A010DE">
        <w:t>20</w:t>
      </w:r>
      <w:r w:rsidRPr="000A6860">
        <w:rPr>
          <w:lang w:val="sr-Cyrl-RS"/>
        </w:rPr>
        <w:t>:</w:t>
      </w:r>
      <w:r w:rsidRPr="00A010DE">
        <w:t xml:space="preserve"> </w:t>
      </w:r>
      <w:r>
        <w:t xml:space="preserve">317−325. </w:t>
      </w:r>
    </w:p>
    <w:p w14:paraId="730779E9" w14:textId="77777777" w:rsidR="007727CC" w:rsidRDefault="007727CC" w:rsidP="007727CC">
      <w:pPr>
        <w:pStyle w:val="ListParagraph"/>
        <w:numPr>
          <w:ilvl w:val="0"/>
          <w:numId w:val="9"/>
        </w:numPr>
        <w:spacing w:after="181" w:line="480" w:lineRule="auto"/>
        <w:ind w:left="892" w:right="43" w:hanging="446"/>
        <w:contextualSpacing w:val="0"/>
      </w:pPr>
      <w:r>
        <w:t xml:space="preserve">Ali Y, Hanna MA. Alternative diesel fuels from vegetable oils. </w:t>
      </w:r>
      <w:r w:rsidRPr="000A6860">
        <w:rPr>
          <w:i/>
        </w:rPr>
        <w:t>Bioresource Technol</w:t>
      </w:r>
      <w:r w:rsidRPr="000A6860">
        <w:rPr>
          <w:i/>
          <w:lang w:val="sr-Cyrl-RS"/>
        </w:rPr>
        <w:t>.</w:t>
      </w:r>
      <w:r>
        <w:t xml:space="preserve"> 1994</w:t>
      </w:r>
      <w:r w:rsidRPr="000A6860">
        <w:rPr>
          <w:lang w:val="sr-Cyrl-RS"/>
        </w:rPr>
        <w:t xml:space="preserve">; </w:t>
      </w:r>
      <w:r w:rsidRPr="00A010DE">
        <w:t>50</w:t>
      </w:r>
      <w:r w:rsidRPr="000A6860">
        <w:rPr>
          <w:lang w:val="sr-Cyrl-RS"/>
        </w:rPr>
        <w:t>:</w:t>
      </w:r>
      <w:r>
        <w:t xml:space="preserve"> 153-</w:t>
      </w:r>
      <w:r w:rsidRPr="000A6860">
        <w:rPr>
          <w:lang w:val="sr-Cyrl-RS"/>
        </w:rPr>
        <w:t>1</w:t>
      </w:r>
      <w:r>
        <w:t>63.</w:t>
      </w:r>
    </w:p>
    <w:p w14:paraId="00DCE09A" w14:textId="77777777" w:rsidR="007727CC" w:rsidRDefault="007727CC" w:rsidP="007727CC">
      <w:pPr>
        <w:pStyle w:val="ListParagraph"/>
        <w:numPr>
          <w:ilvl w:val="0"/>
          <w:numId w:val="9"/>
        </w:numPr>
        <w:spacing w:after="185" w:line="480" w:lineRule="auto"/>
        <w:ind w:left="892" w:right="43" w:hanging="446"/>
        <w:contextualSpacing w:val="0"/>
      </w:pPr>
      <w:r>
        <w:lastRenderedPageBreak/>
        <w:t xml:space="preserve">Agarwal AK, Das LM. Biodiesel development and characterization for use as a fuel in compression ignition engines. </w:t>
      </w:r>
      <w:r w:rsidRPr="000A6860">
        <w:rPr>
          <w:i/>
        </w:rPr>
        <w:t>Transactions of the ASME, Journal of Engineering for Gas Turbines and Power.</w:t>
      </w:r>
      <w:r>
        <w:t xml:space="preserve"> 2001</w:t>
      </w:r>
      <w:r w:rsidRPr="000A6860">
        <w:rPr>
          <w:lang w:val="sr-Cyrl-RS"/>
        </w:rPr>
        <w:t xml:space="preserve">; </w:t>
      </w:r>
      <w:r w:rsidRPr="00694202">
        <w:t>123</w:t>
      </w:r>
      <w:r w:rsidRPr="000A6860">
        <w:rPr>
          <w:lang w:val="sr-Cyrl-RS"/>
        </w:rPr>
        <w:t>:</w:t>
      </w:r>
      <w:r>
        <w:t xml:space="preserve"> 440-</w:t>
      </w:r>
      <w:r w:rsidRPr="000A6860">
        <w:rPr>
          <w:lang w:val="sr-Cyrl-RS"/>
        </w:rPr>
        <w:t>44</w:t>
      </w:r>
      <w:r>
        <w:t xml:space="preserve">7. </w:t>
      </w:r>
    </w:p>
    <w:p w14:paraId="34A11849" w14:textId="77777777" w:rsidR="007727CC" w:rsidRDefault="007727CC" w:rsidP="007727CC">
      <w:pPr>
        <w:pStyle w:val="ListParagraph"/>
        <w:numPr>
          <w:ilvl w:val="0"/>
          <w:numId w:val="9"/>
        </w:numPr>
        <w:spacing w:after="185" w:line="480" w:lineRule="auto"/>
        <w:ind w:left="892" w:right="43" w:hanging="446"/>
        <w:contextualSpacing w:val="0"/>
      </w:pPr>
      <w:proofErr w:type="spellStart"/>
      <w:r>
        <w:t>Demirbas</w:t>
      </w:r>
      <w:proofErr w:type="spellEnd"/>
      <w:r>
        <w:t xml:space="preserve"> A. Progress and recent trends in biofuels</w:t>
      </w:r>
      <w:r w:rsidRPr="000A6860">
        <w:rPr>
          <w:i/>
        </w:rPr>
        <w:t>. Progress in Energy and Combustion Science</w:t>
      </w:r>
      <w:r w:rsidRPr="000A6860">
        <w:rPr>
          <w:i/>
          <w:lang w:val="sr-Cyrl-RS"/>
        </w:rPr>
        <w:t>.</w:t>
      </w:r>
      <w:r w:rsidRPr="000A6860">
        <w:rPr>
          <w:lang w:val="sr-Cyrl-RS"/>
        </w:rPr>
        <w:t xml:space="preserve"> </w:t>
      </w:r>
      <w:r>
        <w:t xml:space="preserve"> 2007</w:t>
      </w:r>
      <w:r w:rsidRPr="000A6860">
        <w:rPr>
          <w:lang w:val="sr-Cyrl-RS"/>
        </w:rPr>
        <w:t>; 33: 1-18</w:t>
      </w:r>
    </w:p>
    <w:p w14:paraId="232D8609" w14:textId="77777777" w:rsidR="007727CC" w:rsidRDefault="007727CC" w:rsidP="007727CC">
      <w:pPr>
        <w:pStyle w:val="ListParagraph"/>
        <w:numPr>
          <w:ilvl w:val="0"/>
          <w:numId w:val="9"/>
        </w:numPr>
        <w:spacing w:after="185" w:line="480" w:lineRule="auto"/>
        <w:ind w:left="892" w:right="43" w:hanging="446"/>
        <w:contextualSpacing w:val="0"/>
      </w:pPr>
      <w:proofErr w:type="spellStart"/>
      <w:r>
        <w:t>Demirbas</w:t>
      </w:r>
      <w:proofErr w:type="spellEnd"/>
      <w:r>
        <w:t xml:space="preserve"> A. Diesel fuel from vegetable oil via transesterification and soap pyrolysis. </w:t>
      </w:r>
      <w:r w:rsidRPr="000A6860">
        <w:rPr>
          <w:i/>
        </w:rPr>
        <w:t>Energy Sources.</w:t>
      </w:r>
      <w:r>
        <w:t xml:space="preserve"> 2002</w:t>
      </w:r>
      <w:r w:rsidRPr="000A6860">
        <w:rPr>
          <w:lang w:val="sr-Cyrl-RS"/>
        </w:rPr>
        <w:t xml:space="preserve">; </w:t>
      </w:r>
      <w:r w:rsidRPr="00694202">
        <w:t>24</w:t>
      </w:r>
      <w:r w:rsidRPr="000A6860">
        <w:rPr>
          <w:lang w:val="sr-Cyrl-RS"/>
        </w:rPr>
        <w:t>:</w:t>
      </w:r>
      <w:r>
        <w:t xml:space="preserve"> 835-</w:t>
      </w:r>
      <w:r w:rsidRPr="000A6860">
        <w:rPr>
          <w:lang w:val="sr-Cyrl-RS"/>
        </w:rPr>
        <w:t>8</w:t>
      </w:r>
      <w:r>
        <w:t xml:space="preserve">41. </w:t>
      </w:r>
    </w:p>
    <w:p w14:paraId="247BBA43" w14:textId="77777777" w:rsidR="007727CC" w:rsidRDefault="007727CC" w:rsidP="007727CC">
      <w:pPr>
        <w:pStyle w:val="ListParagraph"/>
        <w:numPr>
          <w:ilvl w:val="0"/>
          <w:numId w:val="9"/>
        </w:numPr>
        <w:spacing w:after="185" w:line="480" w:lineRule="auto"/>
        <w:ind w:left="892" w:right="43" w:hanging="446"/>
        <w:contextualSpacing w:val="0"/>
      </w:pPr>
      <w:proofErr w:type="spellStart"/>
      <w:r>
        <w:t>Rushang</w:t>
      </w:r>
      <w:proofErr w:type="spellEnd"/>
      <w:r>
        <w:t xml:space="preserve"> MJ, Michael JP. Flow properties of biodiesel fuel blends at low temperatures. </w:t>
      </w:r>
      <w:r w:rsidRPr="000A6860">
        <w:rPr>
          <w:i/>
        </w:rPr>
        <w:t>Fuel.</w:t>
      </w:r>
      <w:r>
        <w:t xml:space="preserve"> 2007</w:t>
      </w:r>
      <w:r w:rsidRPr="00AF3CA9">
        <w:t xml:space="preserve">; </w:t>
      </w:r>
      <w:r w:rsidRPr="00694202">
        <w:t>86</w:t>
      </w:r>
      <w:r w:rsidRPr="00AF3CA9">
        <w:t xml:space="preserve">: </w:t>
      </w:r>
      <w:r>
        <w:t>143-</w:t>
      </w:r>
      <w:r w:rsidRPr="00AF3CA9">
        <w:t>1</w:t>
      </w:r>
      <w:r>
        <w:t xml:space="preserve">51. </w:t>
      </w:r>
      <w:r w:rsidRPr="00694202">
        <w:t xml:space="preserve"> </w:t>
      </w:r>
    </w:p>
    <w:p w14:paraId="39A553E6" w14:textId="77777777" w:rsidR="007727CC" w:rsidRDefault="007727CC" w:rsidP="007727CC">
      <w:pPr>
        <w:pStyle w:val="ListParagraph"/>
        <w:numPr>
          <w:ilvl w:val="0"/>
          <w:numId w:val="9"/>
        </w:numPr>
        <w:spacing w:after="185" w:line="480" w:lineRule="auto"/>
        <w:ind w:left="892" w:right="43" w:hanging="446"/>
        <w:contextualSpacing w:val="0"/>
      </w:pPr>
      <w:proofErr w:type="spellStart"/>
      <w:r>
        <w:t>Kerschbaum</w:t>
      </w:r>
      <w:proofErr w:type="spellEnd"/>
      <w:r>
        <w:t xml:space="preserve"> S, Rinke G. Measurement of the temperature dependent viscosity of biodiesel fuels. </w:t>
      </w:r>
      <w:r w:rsidRPr="000A6860">
        <w:rPr>
          <w:i/>
        </w:rPr>
        <w:t>Fuel.</w:t>
      </w:r>
      <w:r>
        <w:t xml:space="preserve"> 2003</w:t>
      </w:r>
      <w:r w:rsidRPr="00AF3CA9">
        <w:t xml:space="preserve">; </w:t>
      </w:r>
      <w:r w:rsidRPr="00694202">
        <w:t>83</w:t>
      </w:r>
      <w:r w:rsidRPr="00AF3CA9">
        <w:t>:</w:t>
      </w:r>
      <w:r>
        <w:t xml:space="preserve"> 287-</w:t>
      </w:r>
      <w:r w:rsidRPr="00AF3CA9">
        <w:t>2</w:t>
      </w:r>
      <w:r>
        <w:t xml:space="preserve">91. </w:t>
      </w:r>
    </w:p>
    <w:p w14:paraId="16907F8D" w14:textId="77777777" w:rsidR="007727CC" w:rsidRDefault="007727CC" w:rsidP="007727CC">
      <w:pPr>
        <w:pStyle w:val="ListParagraph"/>
        <w:numPr>
          <w:ilvl w:val="0"/>
          <w:numId w:val="9"/>
        </w:numPr>
        <w:spacing w:after="185" w:line="480" w:lineRule="auto"/>
        <w:ind w:left="892" w:right="43" w:hanging="446"/>
        <w:contextualSpacing w:val="0"/>
      </w:pPr>
      <w:r>
        <w:t xml:space="preserve">Rashid, U. &amp; Anwar, F. Production of biodiesel through optimized alkaline catalyzed transesterification of rapeseed oil. </w:t>
      </w:r>
      <w:r w:rsidRPr="000A6860">
        <w:rPr>
          <w:i/>
        </w:rPr>
        <w:t>Fuel,</w:t>
      </w:r>
      <w:r>
        <w:t xml:space="preserve"> 2008</w:t>
      </w:r>
      <w:r w:rsidRPr="00AF3CA9">
        <w:t xml:space="preserve">; </w:t>
      </w:r>
      <w:r w:rsidRPr="00694202">
        <w:t>87</w:t>
      </w:r>
      <w:r w:rsidRPr="00AF3CA9">
        <w:t>:</w:t>
      </w:r>
      <w:r>
        <w:t xml:space="preserve"> 265–</w:t>
      </w:r>
      <w:r w:rsidRPr="00AF3CA9">
        <w:t>2</w:t>
      </w:r>
      <w:r>
        <w:t>73</w:t>
      </w:r>
      <w:r w:rsidRPr="00AF3CA9">
        <w:t>.</w:t>
      </w:r>
      <w:r>
        <w:t xml:space="preserve"> </w:t>
      </w:r>
    </w:p>
    <w:p w14:paraId="407A100D" w14:textId="77777777" w:rsidR="007727CC" w:rsidRDefault="007727CC" w:rsidP="007727CC">
      <w:pPr>
        <w:pStyle w:val="ListParagraph"/>
        <w:numPr>
          <w:ilvl w:val="0"/>
          <w:numId w:val="9"/>
        </w:numPr>
        <w:spacing w:after="185" w:line="480" w:lineRule="auto"/>
        <w:ind w:left="892" w:right="43" w:hanging="446"/>
        <w:contextualSpacing w:val="0"/>
      </w:pPr>
      <w:r>
        <w:t xml:space="preserve">Dunn, R. O. </w:t>
      </w:r>
      <w:proofErr w:type="spellStart"/>
      <w:r>
        <w:t>Bagby</w:t>
      </w:r>
      <w:proofErr w:type="spellEnd"/>
      <w:r>
        <w:t xml:space="preserve">, M. O. Low-temperature properties of triglyceride-based diesel fuels: </w:t>
      </w:r>
      <w:proofErr w:type="spellStart"/>
      <w:r>
        <w:t>Transesterified</w:t>
      </w:r>
      <w:proofErr w:type="spellEnd"/>
      <w:r>
        <w:t xml:space="preserve"> methyl esters and petroleum middle distillate/ester blends</w:t>
      </w:r>
      <w:r w:rsidRPr="000A6860">
        <w:rPr>
          <w:i/>
        </w:rPr>
        <w:t>. J. Am. Oil Chem. Soc.</w:t>
      </w:r>
      <w:r>
        <w:t xml:space="preserve"> 1995</w:t>
      </w:r>
      <w:r w:rsidRPr="00AF3CA9">
        <w:t>; 72:</w:t>
      </w:r>
      <w:r>
        <w:t xml:space="preserve"> 895-904</w:t>
      </w:r>
      <w:r w:rsidRPr="00AF3CA9">
        <w:t>.</w:t>
      </w:r>
      <w:r>
        <w:t xml:space="preserve"> </w:t>
      </w:r>
    </w:p>
    <w:p w14:paraId="25C695AC" w14:textId="77777777" w:rsidR="007727CC" w:rsidRDefault="007727CC" w:rsidP="007727CC">
      <w:pPr>
        <w:pStyle w:val="ListParagraph"/>
        <w:numPr>
          <w:ilvl w:val="0"/>
          <w:numId w:val="9"/>
        </w:numPr>
        <w:spacing w:after="185" w:line="480" w:lineRule="auto"/>
        <w:ind w:left="892" w:right="43" w:hanging="446"/>
        <w:contextualSpacing w:val="0"/>
      </w:pPr>
      <w:proofErr w:type="spellStart"/>
      <w:r>
        <w:t>Chiou</w:t>
      </w:r>
      <w:proofErr w:type="spellEnd"/>
      <w:r>
        <w:t>, B.S.; El-</w:t>
      </w:r>
      <w:proofErr w:type="spellStart"/>
      <w:r>
        <w:t>Mashad</w:t>
      </w:r>
      <w:proofErr w:type="spellEnd"/>
      <w:r>
        <w:t xml:space="preserve">, H. M., </w:t>
      </w:r>
      <w:proofErr w:type="spellStart"/>
      <w:r>
        <w:t>Avena-Bustillos</w:t>
      </w:r>
      <w:proofErr w:type="spellEnd"/>
      <w:r>
        <w:t xml:space="preserve">, R. J., Dunn, R. O., Bechtel, P. J., McHugh, T. H., Imam, S. H., Glenn, G. M., </w:t>
      </w:r>
      <w:proofErr w:type="spellStart"/>
      <w:r>
        <w:t>Ortz</w:t>
      </w:r>
      <w:proofErr w:type="spellEnd"/>
      <w:r>
        <w:t xml:space="preserve">, W. J. &amp; Zhang, R. Biodiesel from waste salmon oil. </w:t>
      </w:r>
      <w:r w:rsidRPr="000A6860">
        <w:rPr>
          <w:i/>
        </w:rPr>
        <w:t>Trans. ASABE.</w:t>
      </w:r>
      <w:r>
        <w:t xml:space="preserve"> 2008</w:t>
      </w:r>
      <w:r w:rsidRPr="000A6860">
        <w:rPr>
          <w:lang w:val="sr-Cyrl-RS"/>
        </w:rPr>
        <w:t xml:space="preserve">; </w:t>
      </w:r>
      <w:r w:rsidRPr="00AF3CA9">
        <w:t>51</w:t>
      </w:r>
      <w:r w:rsidRPr="000A6860">
        <w:rPr>
          <w:lang w:val="sr-Cyrl-RS"/>
        </w:rPr>
        <w:t>:</w:t>
      </w:r>
      <w:r>
        <w:t xml:space="preserve"> 797-802</w:t>
      </w:r>
      <w:r w:rsidRPr="000A6860">
        <w:rPr>
          <w:lang w:val="sr-Cyrl-RS"/>
        </w:rPr>
        <w:t>.</w:t>
      </w:r>
      <w:r>
        <w:t xml:space="preserve"> </w:t>
      </w:r>
    </w:p>
    <w:p w14:paraId="4E689DE2" w14:textId="77777777" w:rsidR="007727CC" w:rsidRDefault="007727CC" w:rsidP="007727CC">
      <w:pPr>
        <w:pStyle w:val="ListParagraph"/>
        <w:numPr>
          <w:ilvl w:val="0"/>
          <w:numId w:val="9"/>
        </w:numPr>
        <w:spacing w:after="185" w:line="480" w:lineRule="auto"/>
        <w:ind w:left="892" w:right="43" w:hanging="446"/>
        <w:contextualSpacing w:val="0"/>
      </w:pPr>
      <w:proofErr w:type="spellStart"/>
      <w:r>
        <w:t>Serdari</w:t>
      </w:r>
      <w:proofErr w:type="spellEnd"/>
      <w:r>
        <w:t xml:space="preserve"> A.; </w:t>
      </w:r>
      <w:proofErr w:type="spellStart"/>
      <w:r>
        <w:t>Fragioudakis</w:t>
      </w:r>
      <w:proofErr w:type="spellEnd"/>
      <w:r>
        <w:t xml:space="preserve">, K., </w:t>
      </w:r>
      <w:proofErr w:type="spellStart"/>
      <w:r>
        <w:t>Kalligeros</w:t>
      </w:r>
      <w:proofErr w:type="spellEnd"/>
      <w:r>
        <w:t xml:space="preserve">, S., </w:t>
      </w:r>
      <w:proofErr w:type="spellStart"/>
      <w:r>
        <w:t>Stournas</w:t>
      </w:r>
      <w:proofErr w:type="spellEnd"/>
      <w:r>
        <w:t xml:space="preserve">, </w:t>
      </w:r>
      <w:proofErr w:type="gramStart"/>
      <w:r>
        <w:t>S.</w:t>
      </w:r>
      <w:r w:rsidRPr="000A6860">
        <w:rPr>
          <w:lang w:val="sr-Cyrl-RS"/>
        </w:rPr>
        <w:t>,</w:t>
      </w:r>
      <w:r>
        <w:t>Lois</w:t>
      </w:r>
      <w:proofErr w:type="gramEnd"/>
      <w:r>
        <w:t xml:space="preserve">, E. Impact of using biodiesels of different origin and additives on performance of a stationary diesel engine. </w:t>
      </w:r>
      <w:r w:rsidRPr="000A6860">
        <w:rPr>
          <w:i/>
        </w:rPr>
        <w:t>J. Eng. Gas Turbines Power (Trans. ASME).</w:t>
      </w:r>
      <w:r>
        <w:t xml:space="preserve"> 2000</w:t>
      </w:r>
      <w:r w:rsidRPr="000A6860">
        <w:rPr>
          <w:lang w:val="sr-Cyrl-RS"/>
        </w:rPr>
        <w:t xml:space="preserve">; </w:t>
      </w:r>
      <w:r w:rsidRPr="00AF3CA9">
        <w:t>122</w:t>
      </w:r>
      <w:r w:rsidRPr="000A6860">
        <w:rPr>
          <w:lang w:val="sr-Cyrl-RS"/>
        </w:rPr>
        <w:t>:</w:t>
      </w:r>
      <w:r>
        <w:t xml:space="preserve"> 624–631</w:t>
      </w:r>
      <w:r w:rsidRPr="000A6860">
        <w:rPr>
          <w:lang w:val="sr-Cyrl-RS"/>
        </w:rPr>
        <w:t>.</w:t>
      </w:r>
      <w:r>
        <w:t xml:space="preserve"> </w:t>
      </w:r>
    </w:p>
    <w:p w14:paraId="1E7DBBFF" w14:textId="77777777" w:rsidR="007727CC" w:rsidRDefault="007727CC" w:rsidP="007727CC">
      <w:pPr>
        <w:pStyle w:val="ListParagraph"/>
        <w:numPr>
          <w:ilvl w:val="0"/>
          <w:numId w:val="9"/>
        </w:numPr>
        <w:spacing w:after="185" w:line="480" w:lineRule="auto"/>
        <w:ind w:left="892" w:right="43" w:hanging="446"/>
        <w:contextualSpacing w:val="0"/>
      </w:pPr>
      <w:r>
        <w:t xml:space="preserve">Sarin, R.; Sharma, M., </w:t>
      </w:r>
      <w:proofErr w:type="spellStart"/>
      <w:r>
        <w:t>Sinharay</w:t>
      </w:r>
      <w:proofErr w:type="spellEnd"/>
      <w:r>
        <w:t>, S.</w:t>
      </w:r>
      <w:r w:rsidRPr="000A6860">
        <w:rPr>
          <w:lang w:val="sr-Cyrl-RS"/>
        </w:rPr>
        <w:t>,</w:t>
      </w:r>
      <w:r>
        <w:t xml:space="preserve"> Malhotra, R. K. Jatropha-palm biodiesel blends: An optimum mix for Asia. </w:t>
      </w:r>
      <w:r w:rsidRPr="000A6860">
        <w:rPr>
          <w:i/>
        </w:rPr>
        <w:t>Fuel.</w:t>
      </w:r>
      <w:r>
        <w:t xml:space="preserve"> 2007</w:t>
      </w:r>
      <w:r w:rsidRPr="000A6860">
        <w:rPr>
          <w:lang w:val="sr-Cyrl-RS"/>
        </w:rPr>
        <w:t xml:space="preserve">; </w:t>
      </w:r>
      <w:r w:rsidRPr="00AF3CA9">
        <w:t>86</w:t>
      </w:r>
      <w:r w:rsidRPr="000A6860">
        <w:rPr>
          <w:lang w:val="sr-Cyrl-RS"/>
        </w:rPr>
        <w:t>:</w:t>
      </w:r>
      <w:r>
        <w:t xml:space="preserve"> 1365-1371</w:t>
      </w:r>
      <w:r w:rsidRPr="000A6860">
        <w:rPr>
          <w:lang w:val="sr-Cyrl-RS"/>
        </w:rPr>
        <w:t>.</w:t>
      </w:r>
      <w:r>
        <w:t xml:space="preserve"> </w:t>
      </w:r>
    </w:p>
    <w:p w14:paraId="58A1F7C2" w14:textId="77777777" w:rsidR="007727CC" w:rsidRDefault="007727CC" w:rsidP="007727CC">
      <w:pPr>
        <w:pStyle w:val="ListParagraph"/>
        <w:numPr>
          <w:ilvl w:val="0"/>
          <w:numId w:val="9"/>
        </w:numPr>
        <w:spacing w:after="185" w:line="480" w:lineRule="auto"/>
        <w:ind w:left="892" w:right="43" w:hanging="446"/>
        <w:contextualSpacing w:val="0"/>
      </w:pPr>
      <w:proofErr w:type="spellStart"/>
      <w:r>
        <w:lastRenderedPageBreak/>
        <w:t>Pengmei</w:t>
      </w:r>
      <w:proofErr w:type="spellEnd"/>
      <w:r>
        <w:t xml:space="preserve"> </w:t>
      </w:r>
      <w:proofErr w:type="spellStart"/>
      <w:r>
        <w:t>Lv</w:t>
      </w:r>
      <w:proofErr w:type="spellEnd"/>
      <w:r>
        <w:t xml:space="preserve">, </w:t>
      </w:r>
      <w:proofErr w:type="spellStart"/>
      <w:r>
        <w:t>Yufeng</w:t>
      </w:r>
      <w:proofErr w:type="spellEnd"/>
      <w:r>
        <w:t xml:space="preserve"> Cheng, </w:t>
      </w:r>
      <w:proofErr w:type="spellStart"/>
      <w:r>
        <w:t>Lingmei</w:t>
      </w:r>
      <w:proofErr w:type="spellEnd"/>
      <w:r>
        <w:t xml:space="preserve"> Yang, </w:t>
      </w:r>
      <w:proofErr w:type="spellStart"/>
      <w:r>
        <w:t>Zhenhong</w:t>
      </w:r>
      <w:proofErr w:type="spellEnd"/>
      <w:r>
        <w:t xml:space="preserve"> </w:t>
      </w:r>
      <w:proofErr w:type="gramStart"/>
      <w:r>
        <w:t>Yuan ,</w:t>
      </w:r>
      <w:proofErr w:type="gramEnd"/>
      <w:r>
        <w:t xml:space="preserve"> </w:t>
      </w:r>
      <w:proofErr w:type="spellStart"/>
      <w:r>
        <w:t>Huiwen</w:t>
      </w:r>
      <w:proofErr w:type="spellEnd"/>
      <w:r>
        <w:t xml:space="preserve"> Li , Wen Luo Improving the low temperature flow properties of palm oil biodiesel: Addition of cold flow improver, </w:t>
      </w:r>
      <w:r w:rsidRPr="000A6860">
        <w:rPr>
          <w:i/>
        </w:rPr>
        <w:t>Fuel Processing Technology</w:t>
      </w:r>
      <w:r w:rsidRPr="000A6860">
        <w:rPr>
          <w:i/>
          <w:lang w:val="sr-Cyrl-RS"/>
        </w:rPr>
        <w:t>.</w:t>
      </w:r>
      <w:r w:rsidRPr="000A6860">
        <w:rPr>
          <w:i/>
        </w:rPr>
        <w:t xml:space="preserve"> </w:t>
      </w:r>
      <w:r>
        <w:t>2013</w:t>
      </w:r>
      <w:r w:rsidRPr="000A6860">
        <w:rPr>
          <w:lang w:val="sr-Cyrl-RS"/>
        </w:rPr>
        <w:t xml:space="preserve">; </w:t>
      </w:r>
      <w:r w:rsidRPr="00AF3CA9">
        <w:t>110</w:t>
      </w:r>
      <w:r w:rsidRPr="000A6860">
        <w:rPr>
          <w:lang w:val="sr-Cyrl-RS"/>
        </w:rPr>
        <w:t>:</w:t>
      </w:r>
      <w:r>
        <w:t xml:space="preserve"> 61–64</w:t>
      </w:r>
      <w:r w:rsidRPr="000A6860">
        <w:rPr>
          <w:lang w:val="sr-Cyrl-RS"/>
        </w:rPr>
        <w:t>.</w:t>
      </w:r>
      <w:r>
        <w:t xml:space="preserve">  </w:t>
      </w:r>
    </w:p>
    <w:p w14:paraId="58AAAA50" w14:textId="77777777" w:rsidR="007727CC" w:rsidRDefault="007727CC" w:rsidP="007727CC">
      <w:pPr>
        <w:pStyle w:val="ListParagraph"/>
        <w:numPr>
          <w:ilvl w:val="0"/>
          <w:numId w:val="9"/>
        </w:numPr>
        <w:spacing w:after="185" w:line="480" w:lineRule="auto"/>
        <w:ind w:left="892" w:right="43" w:hanging="446"/>
        <w:contextualSpacing w:val="0"/>
      </w:pPr>
      <w:r>
        <w:t xml:space="preserve">Antolin G., </w:t>
      </w:r>
      <w:proofErr w:type="spellStart"/>
      <w:r>
        <w:t>Tinaut</w:t>
      </w:r>
      <w:proofErr w:type="spellEnd"/>
      <w:r>
        <w:t xml:space="preserve"> F.V., Briceno Y., Castano V., Perez C., </w:t>
      </w:r>
      <w:proofErr w:type="spellStart"/>
      <w:r>
        <w:t>Ramırez</w:t>
      </w:r>
      <w:proofErr w:type="spellEnd"/>
      <w:r>
        <w:t xml:space="preserve"> A.I., </w:t>
      </w:r>
      <w:proofErr w:type="spellStart"/>
      <w:r>
        <w:t>Optimisation</w:t>
      </w:r>
      <w:proofErr w:type="spellEnd"/>
      <w:r>
        <w:t xml:space="preserve"> of biodiesel production by sunflower oil transesterification, </w:t>
      </w:r>
      <w:r w:rsidRPr="000A6860">
        <w:rPr>
          <w:i/>
        </w:rPr>
        <w:t>Bioresource Technology</w:t>
      </w:r>
      <w:r w:rsidRPr="000A6860">
        <w:rPr>
          <w:lang w:val="sr-Cyrl-RS"/>
        </w:rPr>
        <w:t>.</w:t>
      </w:r>
      <w:r>
        <w:t xml:space="preserve"> 2002</w:t>
      </w:r>
      <w:r w:rsidRPr="000A6860">
        <w:rPr>
          <w:lang w:val="sr-Cyrl-RS"/>
        </w:rPr>
        <w:t xml:space="preserve">; </w:t>
      </w:r>
      <w:r w:rsidRPr="00AF3CA9">
        <w:t>83</w:t>
      </w:r>
      <w:r w:rsidRPr="000A6860">
        <w:rPr>
          <w:lang w:val="sr-Cyrl-RS"/>
        </w:rPr>
        <w:t>:</w:t>
      </w:r>
      <w:r>
        <w:t xml:space="preserve"> 111–114 </w:t>
      </w:r>
    </w:p>
    <w:p w14:paraId="26549AED" w14:textId="77777777" w:rsidR="007727CC" w:rsidRDefault="007727CC" w:rsidP="007727CC">
      <w:pPr>
        <w:pStyle w:val="ListParagraph"/>
        <w:numPr>
          <w:ilvl w:val="0"/>
          <w:numId w:val="9"/>
        </w:numPr>
        <w:spacing w:after="185" w:line="480" w:lineRule="auto"/>
        <w:ind w:left="892" w:right="43" w:hanging="446"/>
        <w:contextualSpacing w:val="0"/>
      </w:pPr>
      <w:r>
        <w:t xml:space="preserve">Chinyere B. E., </w:t>
      </w:r>
      <w:proofErr w:type="spellStart"/>
      <w:r>
        <w:t>Callistus</w:t>
      </w:r>
      <w:proofErr w:type="spellEnd"/>
      <w:r>
        <w:t xml:space="preserve"> N. U., </w:t>
      </w:r>
      <w:proofErr w:type="spellStart"/>
      <w:r>
        <w:t>Okechukwu</w:t>
      </w:r>
      <w:proofErr w:type="spellEnd"/>
      <w:r>
        <w:t xml:space="preserve"> D. O., Optimization of the </w:t>
      </w:r>
      <w:proofErr w:type="spellStart"/>
      <w:r>
        <w:t>methanolysis</w:t>
      </w:r>
      <w:proofErr w:type="spellEnd"/>
      <w:r>
        <w:t xml:space="preserve"> of lard oil in the production of biodiesel with response surface methodology, </w:t>
      </w:r>
      <w:r w:rsidRPr="000A6860">
        <w:rPr>
          <w:i/>
        </w:rPr>
        <w:t>Egyptian Journal of Petroleum</w:t>
      </w:r>
      <w:r w:rsidRPr="000A6860">
        <w:rPr>
          <w:lang w:val="sr-Cyrl-RS"/>
        </w:rPr>
        <w:t>.</w:t>
      </w:r>
      <w:r>
        <w:t xml:space="preserve"> 2017</w:t>
      </w:r>
      <w:r w:rsidRPr="000A6860">
        <w:rPr>
          <w:lang w:val="sr-Cyrl-RS"/>
        </w:rPr>
        <w:t xml:space="preserve">; </w:t>
      </w:r>
      <w:r w:rsidRPr="00AF3CA9">
        <w:t>26</w:t>
      </w:r>
      <w:r w:rsidRPr="000A6860">
        <w:rPr>
          <w:lang w:val="sr-Cyrl-RS"/>
        </w:rPr>
        <w:t>:</w:t>
      </w:r>
      <w:r>
        <w:t xml:space="preserve"> 1001–1011 </w:t>
      </w:r>
    </w:p>
    <w:p w14:paraId="16C8441A" w14:textId="77777777" w:rsidR="007727CC" w:rsidRDefault="007727CC" w:rsidP="007727CC">
      <w:pPr>
        <w:pStyle w:val="ListParagraph"/>
        <w:numPr>
          <w:ilvl w:val="0"/>
          <w:numId w:val="9"/>
        </w:numPr>
        <w:spacing w:after="185" w:line="480" w:lineRule="auto"/>
        <w:ind w:left="892" w:right="43" w:hanging="446"/>
        <w:contextualSpacing w:val="0"/>
      </w:pPr>
      <w:r>
        <w:t xml:space="preserve">Li </w:t>
      </w:r>
      <w:proofErr w:type="spellStart"/>
      <w:proofErr w:type="gramStart"/>
      <w:r>
        <w:t>H.,Shen</w:t>
      </w:r>
      <w:proofErr w:type="spellEnd"/>
      <w:proofErr w:type="gramEnd"/>
      <w:r>
        <w:t xml:space="preserve">, B. X. Yu P. H., The Cold Temperature Fluidities of Biodiesel Prepared from Vegetable Oil, </w:t>
      </w:r>
      <w:r w:rsidRPr="000A6860">
        <w:rPr>
          <w:i/>
        </w:rPr>
        <w:t>Energy Sources,</w:t>
      </w:r>
      <w:r>
        <w:t xml:space="preserve"> 2010</w:t>
      </w:r>
      <w:r w:rsidRPr="000A6860">
        <w:rPr>
          <w:lang w:val="sr-Cyrl-RS"/>
        </w:rPr>
        <w:t xml:space="preserve">; </w:t>
      </w:r>
      <w:r>
        <w:t xml:space="preserve">Part A, </w:t>
      </w:r>
      <w:r w:rsidRPr="00AF3CA9">
        <w:t>32</w:t>
      </w:r>
      <w:r w:rsidRPr="000A6860">
        <w:rPr>
          <w:lang w:val="sr-Cyrl-RS"/>
        </w:rPr>
        <w:t>:</w:t>
      </w:r>
      <w:r>
        <w:t xml:space="preserve"> 1195–1200</w:t>
      </w:r>
      <w:r w:rsidRPr="000A6860">
        <w:rPr>
          <w:lang w:val="sr-Cyrl-RS"/>
        </w:rPr>
        <w:t>.</w:t>
      </w:r>
      <w:r>
        <w:t xml:space="preserve">  </w:t>
      </w:r>
    </w:p>
    <w:p w14:paraId="1BE9504C" w14:textId="77777777" w:rsidR="007727CC" w:rsidRDefault="007727CC" w:rsidP="007727CC">
      <w:pPr>
        <w:pStyle w:val="ListParagraph"/>
        <w:numPr>
          <w:ilvl w:val="0"/>
          <w:numId w:val="9"/>
        </w:numPr>
        <w:spacing w:after="185" w:line="480" w:lineRule="auto"/>
        <w:ind w:left="892" w:right="43" w:hanging="446"/>
        <w:contextualSpacing w:val="0"/>
      </w:pPr>
      <w:proofErr w:type="spellStart"/>
      <w:r>
        <w:t>Foglia</w:t>
      </w:r>
      <w:proofErr w:type="spellEnd"/>
      <w:r>
        <w:t xml:space="preserve"> TA, Nelson LA, Dunn RO, </w:t>
      </w:r>
      <w:proofErr w:type="spellStart"/>
      <w:r>
        <w:t>Marmer</w:t>
      </w:r>
      <w:proofErr w:type="spellEnd"/>
      <w:r>
        <w:t xml:space="preserve"> WN. Low-temperature properties of alkyl esters of tallow and grease. J Am Oil Chem Soc</w:t>
      </w:r>
      <w:r>
        <w:rPr>
          <w:lang w:val="sr-Cyrl-RS"/>
        </w:rPr>
        <w:t>.</w:t>
      </w:r>
      <w:r>
        <w:t xml:space="preserve"> 1997</w:t>
      </w:r>
      <w:r>
        <w:rPr>
          <w:lang w:val="sr-Cyrl-RS"/>
        </w:rPr>
        <w:t xml:space="preserve">; </w:t>
      </w:r>
      <w:r w:rsidRPr="00AF3CA9">
        <w:t>74</w:t>
      </w:r>
      <w:r>
        <w:rPr>
          <w:lang w:val="sr-Cyrl-RS"/>
        </w:rPr>
        <w:t>:</w:t>
      </w:r>
      <w:r>
        <w:t xml:space="preserve"> 951–</w:t>
      </w:r>
      <w:r>
        <w:rPr>
          <w:lang w:val="sr-Cyrl-RS"/>
        </w:rPr>
        <w:t>95</w:t>
      </w:r>
      <w:r>
        <w:t xml:space="preserve">5. </w:t>
      </w:r>
    </w:p>
    <w:p w14:paraId="60BA2596" w14:textId="77777777" w:rsidR="007727CC" w:rsidRPr="006D7743" w:rsidRDefault="007727CC" w:rsidP="007727CC">
      <w:pPr>
        <w:pStyle w:val="ListParagraph"/>
        <w:numPr>
          <w:ilvl w:val="0"/>
          <w:numId w:val="9"/>
        </w:numPr>
        <w:spacing w:after="185" w:line="480" w:lineRule="auto"/>
        <w:ind w:left="892" w:right="43" w:hanging="446"/>
        <w:contextualSpacing w:val="0"/>
        <w:rPr>
          <w:lang w:val="sr-Cyrl-RS"/>
        </w:rPr>
      </w:pPr>
      <w:r>
        <w:t xml:space="preserve"> </w:t>
      </w:r>
      <w:r w:rsidRPr="00AF3A50">
        <w:t>Tremblay A., Montpetit Al.</w:t>
      </w:r>
      <w:r w:rsidDel="00AF3A50">
        <w:t xml:space="preserve"> </w:t>
      </w:r>
      <w:r>
        <w:t xml:space="preserve"> </w:t>
      </w:r>
      <w:r w:rsidRPr="001D574A">
        <w:t xml:space="preserve">The in-process removal of sterol glycosides by ultrafiltration in biodiesel production. </w:t>
      </w:r>
      <w:r>
        <w:t xml:space="preserve"> </w:t>
      </w:r>
      <w:r w:rsidRPr="001D574A">
        <w:rPr>
          <w:i/>
        </w:rPr>
        <w:t>Biofuel Research Journal</w:t>
      </w:r>
      <w:r>
        <w:rPr>
          <w:lang w:val="sr-Cyrl-RS"/>
        </w:rPr>
        <w:t>.</w:t>
      </w:r>
      <w:r w:rsidRPr="00FA2B6E">
        <w:t>2017</w:t>
      </w:r>
      <w:r>
        <w:rPr>
          <w:lang w:val="sr-Cyrl-RS"/>
        </w:rPr>
        <w:t>;</w:t>
      </w:r>
      <w:r w:rsidRPr="001D574A">
        <w:t>13</w:t>
      </w:r>
      <w:r>
        <w:rPr>
          <w:lang w:val="sr-Cyrl-RS"/>
        </w:rPr>
        <w:t>:</w:t>
      </w:r>
      <w:r w:rsidRPr="001D574A">
        <w:t xml:space="preserve"> 559-564</w:t>
      </w:r>
    </w:p>
    <w:p w14:paraId="6040CB40" w14:textId="77777777" w:rsidR="007727CC" w:rsidRPr="006F6B69" w:rsidRDefault="007727CC" w:rsidP="007727CC">
      <w:pPr>
        <w:pStyle w:val="ListParagraph"/>
        <w:numPr>
          <w:ilvl w:val="0"/>
          <w:numId w:val="9"/>
        </w:numPr>
        <w:spacing w:after="185" w:line="480" w:lineRule="auto"/>
        <w:ind w:left="892" w:right="43" w:hanging="446"/>
        <w:contextualSpacing w:val="0"/>
      </w:pPr>
      <w:r>
        <w:t xml:space="preserve"> </w:t>
      </w:r>
      <w:proofErr w:type="spellStart"/>
      <w:r>
        <w:t>Songtawee</w:t>
      </w:r>
      <w:proofErr w:type="spellEnd"/>
      <w:r w:rsidRPr="006F6B69">
        <w:t xml:space="preserve"> </w:t>
      </w:r>
      <w:r>
        <w:t>S</w:t>
      </w:r>
      <w:r>
        <w:rPr>
          <w:lang w:val="sr-Cyrl-RS"/>
        </w:rPr>
        <w:t>.</w:t>
      </w:r>
      <w:r>
        <w:t xml:space="preserve">, </w:t>
      </w:r>
      <w:proofErr w:type="spellStart"/>
      <w:r>
        <w:t>Ratanawilai</w:t>
      </w:r>
      <w:proofErr w:type="spellEnd"/>
      <w:r w:rsidRPr="006F6B69">
        <w:t xml:space="preserve"> </w:t>
      </w:r>
      <w:r>
        <w:t>S</w:t>
      </w:r>
      <w:r>
        <w:rPr>
          <w:lang w:val="sr-Cyrl-RS"/>
        </w:rPr>
        <w:t>.</w:t>
      </w:r>
      <w:proofErr w:type="gramStart"/>
      <w:r>
        <w:t>,</w:t>
      </w:r>
      <w:r>
        <w:rPr>
          <w:lang w:val="sr-Cyrl-RS"/>
        </w:rPr>
        <w:t>.</w:t>
      </w:r>
      <w:proofErr w:type="spellStart"/>
      <w:r>
        <w:t>Tongurai</w:t>
      </w:r>
      <w:proofErr w:type="spellEnd"/>
      <w:proofErr w:type="gramEnd"/>
      <w:r w:rsidRPr="006F6B69">
        <w:t xml:space="preserve"> </w:t>
      </w:r>
      <w:r>
        <w:t>Ch</w:t>
      </w:r>
      <w:r w:rsidRPr="006F6B69">
        <w:t xml:space="preserve">. Effect of Sterol Glucosides in Biodiesel Production. </w:t>
      </w:r>
      <w:r w:rsidRPr="006F6B69">
        <w:rPr>
          <w:i/>
        </w:rPr>
        <w:t>IJACEBS.</w:t>
      </w:r>
      <w:r>
        <w:t xml:space="preserve"> </w:t>
      </w:r>
      <w:proofErr w:type="gramStart"/>
      <w:r>
        <w:t>2014</w:t>
      </w:r>
      <w:r w:rsidRPr="006F6B69">
        <w:t>;</w:t>
      </w:r>
      <w:r>
        <w:t>Vol.</w:t>
      </w:r>
      <w:proofErr w:type="gramEnd"/>
      <w:r>
        <w:t xml:space="preserve"> 1, Issue 1</w:t>
      </w:r>
      <w:r w:rsidRPr="006F6B69">
        <w:t>: 119-122</w:t>
      </w:r>
    </w:p>
    <w:p w14:paraId="30C23556" w14:textId="77777777" w:rsidR="007727CC" w:rsidRDefault="007727CC" w:rsidP="007727CC">
      <w:pPr>
        <w:pStyle w:val="ListParagraph"/>
        <w:numPr>
          <w:ilvl w:val="0"/>
          <w:numId w:val="9"/>
        </w:numPr>
        <w:spacing w:after="185" w:line="480" w:lineRule="auto"/>
        <w:ind w:left="892" w:right="43" w:hanging="446"/>
        <w:contextualSpacing w:val="0"/>
      </w:pPr>
      <w:r>
        <w:t xml:space="preserve">Dunn, R. O., Shockley, M. W. and </w:t>
      </w:r>
      <w:proofErr w:type="spellStart"/>
      <w:r>
        <w:t>Bagby</w:t>
      </w:r>
      <w:proofErr w:type="spellEnd"/>
      <w:r>
        <w:t xml:space="preserve">, M. O., Improving the Low-Temperature Properties of Alternative Diesel Fuels: Vegetable Oil-Derived Methyl Esters, </w:t>
      </w:r>
      <w:r w:rsidRPr="006F6B69">
        <w:rPr>
          <w:i/>
        </w:rPr>
        <w:t>Journal of the American Oil Chemists’ Society</w:t>
      </w:r>
      <w:r w:rsidRPr="006F6B69">
        <w:rPr>
          <w:i/>
          <w:lang w:val="sr-Cyrl-RS"/>
        </w:rPr>
        <w:t>.</w:t>
      </w:r>
      <w:r>
        <w:rPr>
          <w:lang w:val="sr-Cyrl-RS"/>
        </w:rPr>
        <w:t xml:space="preserve"> </w:t>
      </w:r>
      <w:r>
        <w:t xml:space="preserve"> 1996</w:t>
      </w:r>
      <w:r>
        <w:rPr>
          <w:lang w:val="sr-Cyrl-RS"/>
        </w:rPr>
        <w:t xml:space="preserve">; </w:t>
      </w:r>
      <w:r w:rsidRPr="000A6860">
        <w:t>73</w:t>
      </w:r>
      <w:r>
        <w:t>(12)</w:t>
      </w:r>
      <w:r>
        <w:rPr>
          <w:lang w:val="sr-Cyrl-RS"/>
        </w:rPr>
        <w:t>:</w:t>
      </w:r>
      <w:r>
        <w:t xml:space="preserve"> () 1719-1728,  </w:t>
      </w:r>
    </w:p>
    <w:p w14:paraId="2584EAFA" w14:textId="77777777" w:rsidR="007727CC" w:rsidRDefault="007727CC" w:rsidP="007727CC">
      <w:pPr>
        <w:pStyle w:val="ListParagraph"/>
        <w:numPr>
          <w:ilvl w:val="0"/>
          <w:numId w:val="9"/>
        </w:numPr>
        <w:spacing w:after="185" w:line="480" w:lineRule="auto"/>
        <w:ind w:left="892" w:right="43" w:hanging="446"/>
        <w:contextualSpacing w:val="0"/>
      </w:pPr>
      <w:r>
        <w:t xml:space="preserve">Lee, I, Johnson, L. A. and Hammond, E. G., Reducing the Crystallization Temperature of Biodiesel by Winterizing Methyl </w:t>
      </w:r>
      <w:proofErr w:type="spellStart"/>
      <w:r>
        <w:t>Soyate</w:t>
      </w:r>
      <w:proofErr w:type="spellEnd"/>
      <w:r>
        <w:t xml:space="preserve">, </w:t>
      </w:r>
      <w:r w:rsidRPr="006F6B69">
        <w:rPr>
          <w:i/>
        </w:rPr>
        <w:t>Journal of the American Oil Chemists’ Society</w:t>
      </w:r>
      <w:r>
        <w:t>, 1996</w:t>
      </w:r>
      <w:r>
        <w:rPr>
          <w:lang w:val="sr-Cyrl-RS"/>
        </w:rPr>
        <w:t xml:space="preserve">; </w:t>
      </w:r>
      <w:r w:rsidRPr="000A6860">
        <w:t>73</w:t>
      </w:r>
      <w:r>
        <w:t xml:space="preserve">(5): 631-636. </w:t>
      </w:r>
    </w:p>
    <w:p w14:paraId="77373E47" w14:textId="77777777" w:rsidR="007727CC" w:rsidRDefault="007727CC" w:rsidP="007727CC">
      <w:pPr>
        <w:pStyle w:val="ListParagraph"/>
        <w:numPr>
          <w:ilvl w:val="0"/>
          <w:numId w:val="9"/>
        </w:numPr>
        <w:spacing w:after="185" w:line="480" w:lineRule="auto"/>
        <w:ind w:left="892" w:right="43" w:hanging="446"/>
        <w:contextualSpacing w:val="0"/>
      </w:pPr>
      <w:r>
        <w:t xml:space="preserve">Parag Saxena, </w:t>
      </w:r>
      <w:proofErr w:type="spellStart"/>
      <w:r>
        <w:t>Mevada</w:t>
      </w:r>
      <w:proofErr w:type="spellEnd"/>
      <w:r>
        <w:t xml:space="preserve"> S. V., </w:t>
      </w:r>
      <w:proofErr w:type="spellStart"/>
      <w:r>
        <w:t>Joshipura</w:t>
      </w:r>
      <w:proofErr w:type="spellEnd"/>
      <w:r>
        <w:t xml:space="preserve"> M. H., Prediction of cold flow properties of Biodiesel, </w:t>
      </w:r>
      <w:proofErr w:type="spellStart"/>
      <w:r>
        <w:t>Nirma</w:t>
      </w:r>
      <w:proofErr w:type="spellEnd"/>
      <w:r>
        <w:t xml:space="preserve"> University, </w:t>
      </w:r>
      <w:r w:rsidRPr="0044769E">
        <w:rPr>
          <w:i/>
        </w:rPr>
        <w:t>Journal of Engineering and technology,</w:t>
      </w:r>
      <w:r>
        <w:t xml:space="preserve"> 2016</w:t>
      </w:r>
      <w:r>
        <w:rPr>
          <w:lang w:val="sr-Cyrl-RS"/>
        </w:rPr>
        <w:t xml:space="preserve">; </w:t>
      </w:r>
      <w:r w:rsidRPr="000A6860">
        <w:t>Vol. 5, No. 1</w:t>
      </w:r>
      <w:r>
        <w:t xml:space="preserve">, Jan-Jun  </w:t>
      </w:r>
    </w:p>
    <w:p w14:paraId="1D5D123F" w14:textId="77777777" w:rsidR="007727CC" w:rsidRDefault="007727CC" w:rsidP="007727CC">
      <w:pPr>
        <w:pStyle w:val="ListParagraph"/>
        <w:numPr>
          <w:ilvl w:val="0"/>
          <w:numId w:val="9"/>
        </w:numPr>
        <w:spacing w:after="185" w:line="480" w:lineRule="auto"/>
        <w:ind w:left="892" w:right="43" w:hanging="446"/>
        <w:contextualSpacing w:val="0"/>
      </w:pPr>
      <w:r>
        <w:lastRenderedPageBreak/>
        <w:t>Chandler, J.E., Horneck F.G.</w:t>
      </w:r>
      <w:r w:rsidRPr="0044769E">
        <w:rPr>
          <w:lang w:val="sr-Cyrl-RS"/>
        </w:rPr>
        <w:t xml:space="preserve">, </w:t>
      </w:r>
      <w:r>
        <w:t>Brown</w:t>
      </w:r>
      <w:r w:rsidRPr="0044769E">
        <w:t xml:space="preserve"> </w:t>
      </w:r>
      <w:r>
        <w:t xml:space="preserve">G.I., in SAE Technical Paper Series Paper No. 922186, </w:t>
      </w:r>
      <w:r w:rsidRPr="0044769E">
        <w:rPr>
          <w:i/>
        </w:rPr>
        <w:t>Society of Automotive Engineers</w:t>
      </w:r>
      <w:r>
        <w:t>, Warrendale, 1992</w:t>
      </w:r>
      <w:r>
        <w:rPr>
          <w:lang w:val="sr-Cyrl-RS"/>
        </w:rPr>
        <w:t>:</w:t>
      </w:r>
      <w:r>
        <w:t xml:space="preserve"> October. </w:t>
      </w:r>
    </w:p>
    <w:p w14:paraId="1691B675" w14:textId="77777777" w:rsidR="007727CC" w:rsidRDefault="007727CC" w:rsidP="007727CC">
      <w:pPr>
        <w:pStyle w:val="ListParagraph"/>
        <w:numPr>
          <w:ilvl w:val="0"/>
          <w:numId w:val="9"/>
        </w:numPr>
        <w:spacing w:after="185" w:line="480" w:lineRule="auto"/>
        <w:ind w:left="892" w:right="43" w:hanging="446"/>
        <w:contextualSpacing w:val="0"/>
      </w:pPr>
      <w:proofErr w:type="spellStart"/>
      <w:r>
        <w:t>Lewtas</w:t>
      </w:r>
      <w:proofErr w:type="spellEnd"/>
      <w:r>
        <w:t xml:space="preserve">, K., R.D. Tack, D.H.M. </w:t>
      </w:r>
      <w:proofErr w:type="spellStart"/>
      <w:r>
        <w:t>Beiny</w:t>
      </w:r>
      <w:proofErr w:type="spellEnd"/>
      <w:r>
        <w:rPr>
          <w:lang w:val="sr-Cyrl-RS"/>
        </w:rPr>
        <w:t>,</w:t>
      </w:r>
      <w:r>
        <w:t xml:space="preserve"> J.W. Mullin, Advances in Industrial Crystallization, edited by J. Garside, R.J. Davey and A.G. Jones, Butterworth-Heineman, Oxford</w:t>
      </w:r>
      <w:r>
        <w:rPr>
          <w:lang w:val="sr-Cyrl-RS"/>
        </w:rPr>
        <w:t>;</w:t>
      </w:r>
      <w:r>
        <w:t>1991</w:t>
      </w:r>
      <w:r>
        <w:rPr>
          <w:lang w:val="sr-Cyrl-RS"/>
        </w:rPr>
        <w:t>:</w:t>
      </w:r>
      <w:r>
        <w:t xml:space="preserve"> pp. 166 </w:t>
      </w:r>
    </w:p>
    <w:p w14:paraId="6F11697D" w14:textId="77777777" w:rsidR="007727CC" w:rsidRDefault="007727CC" w:rsidP="007727CC">
      <w:pPr>
        <w:pStyle w:val="ListParagraph"/>
        <w:numPr>
          <w:ilvl w:val="0"/>
          <w:numId w:val="9"/>
        </w:numPr>
        <w:spacing w:after="185" w:line="480" w:lineRule="auto"/>
        <w:ind w:left="892" w:right="43" w:hanging="446"/>
        <w:contextualSpacing w:val="0"/>
      </w:pPr>
      <w:proofErr w:type="gramStart"/>
      <w:r w:rsidRPr="000A6860">
        <w:t>.</w:t>
      </w:r>
      <w:proofErr w:type="spellStart"/>
      <w:r>
        <w:t>Monirul</w:t>
      </w:r>
      <w:proofErr w:type="spellEnd"/>
      <w:proofErr w:type="gramEnd"/>
      <w:r>
        <w:t xml:space="preserve"> I. M., </w:t>
      </w:r>
      <w:proofErr w:type="spellStart"/>
      <w:r>
        <w:t>Masjuki</w:t>
      </w:r>
      <w:proofErr w:type="spellEnd"/>
      <w:r>
        <w:t xml:space="preserve"> H. H.,. Kalam M. </w:t>
      </w:r>
      <w:proofErr w:type="gramStart"/>
      <w:r>
        <w:t>A,.</w:t>
      </w:r>
      <w:proofErr w:type="gramEnd"/>
      <w:r>
        <w:t xml:space="preserve"> </w:t>
      </w:r>
      <w:proofErr w:type="spellStart"/>
      <w:r>
        <w:t>Zulkifli</w:t>
      </w:r>
      <w:proofErr w:type="spellEnd"/>
      <w:r>
        <w:t xml:space="preserve"> N. W. M, </w:t>
      </w:r>
      <w:proofErr w:type="spellStart"/>
      <w:r>
        <w:t>Rashedul</w:t>
      </w:r>
      <w:proofErr w:type="spellEnd"/>
      <w:r>
        <w:t xml:space="preserve"> H. </w:t>
      </w:r>
      <w:proofErr w:type="gramStart"/>
      <w:r>
        <w:t>K.,.</w:t>
      </w:r>
      <w:proofErr w:type="gramEnd"/>
      <w:r>
        <w:t xml:space="preserve"> </w:t>
      </w:r>
      <w:proofErr w:type="spellStart"/>
      <w:r>
        <w:t>Rashed</w:t>
      </w:r>
      <w:proofErr w:type="spellEnd"/>
      <w:r>
        <w:t xml:space="preserve"> M. M, </w:t>
      </w:r>
      <w:proofErr w:type="spellStart"/>
      <w:r>
        <w:t>Imdadul</w:t>
      </w:r>
      <w:proofErr w:type="spellEnd"/>
      <w:r>
        <w:t xml:space="preserve"> H. K., </w:t>
      </w:r>
      <w:proofErr w:type="spellStart"/>
      <w:r>
        <w:t>Mosarof</w:t>
      </w:r>
      <w:proofErr w:type="spellEnd"/>
      <w:r>
        <w:t xml:space="preserve"> M. H., A comprehensive review on biodiesel cold flow properties and oxidation stability along with their improvement processes, </w:t>
      </w:r>
      <w:r w:rsidRPr="0044769E">
        <w:rPr>
          <w:i/>
        </w:rPr>
        <w:t>RSC Adv. 5</w:t>
      </w:r>
      <w:r>
        <w:t xml:space="preserve"> </w:t>
      </w:r>
      <w:r>
        <w:rPr>
          <w:lang w:val="sr-Cyrl-RS"/>
        </w:rPr>
        <w:t>;</w:t>
      </w:r>
      <w:r>
        <w:t>2015</w:t>
      </w:r>
      <w:r>
        <w:rPr>
          <w:lang w:val="sr-Cyrl-RS"/>
        </w:rPr>
        <w:t>:</w:t>
      </w:r>
      <w:r>
        <w:t xml:space="preserve"> 86631–86655 </w:t>
      </w:r>
    </w:p>
    <w:p w14:paraId="0A08C917" w14:textId="77777777" w:rsidR="007727CC" w:rsidRDefault="007727CC" w:rsidP="007727CC">
      <w:pPr>
        <w:pStyle w:val="ListParagraph"/>
        <w:numPr>
          <w:ilvl w:val="0"/>
          <w:numId w:val="9"/>
        </w:numPr>
        <w:spacing w:after="185" w:line="480" w:lineRule="auto"/>
        <w:ind w:left="892" w:right="43" w:hanging="446"/>
        <w:contextualSpacing w:val="0"/>
      </w:pPr>
      <w:r>
        <w:t xml:space="preserve">Kubota, N., Effect of Impurities on the Growth Kinetics of Crystals. Department of Chemical Engineering, Iwate </w:t>
      </w:r>
      <w:proofErr w:type="gramStart"/>
      <w:r>
        <w:t xml:space="preserve">University </w:t>
      </w:r>
      <w:r>
        <w:rPr>
          <w:lang w:val="sr-Cyrl-RS"/>
        </w:rPr>
        <w:t>;</w:t>
      </w:r>
      <w:proofErr w:type="gramEnd"/>
      <w:r>
        <w:t xml:space="preserve"> 2001</w:t>
      </w:r>
      <w:r>
        <w:rPr>
          <w:lang w:val="sr-Cyrl-RS"/>
        </w:rPr>
        <w:t>:</w:t>
      </w:r>
      <w:r>
        <w:t xml:space="preserve"> 749-769. </w:t>
      </w:r>
    </w:p>
    <w:p w14:paraId="0E172165" w14:textId="77777777" w:rsidR="007727CC" w:rsidRDefault="007727CC" w:rsidP="007727CC">
      <w:pPr>
        <w:pStyle w:val="ListParagraph"/>
        <w:numPr>
          <w:ilvl w:val="0"/>
          <w:numId w:val="9"/>
        </w:numPr>
        <w:spacing w:after="185" w:line="480" w:lineRule="auto"/>
        <w:ind w:left="892" w:right="43" w:hanging="446"/>
        <w:contextualSpacing w:val="0"/>
      </w:pPr>
      <w:r>
        <w:t xml:space="preserve">Lopes PM, Muller D, Harrison R, </w:t>
      </w:r>
      <w:proofErr w:type="spellStart"/>
      <w:r>
        <w:t>Bordado</w:t>
      </w:r>
      <w:proofErr w:type="spellEnd"/>
      <w:r>
        <w:t xml:space="preserve"> JC. Effect of additives to improve the performance of biodiesel at low temperatures. Arizona Chemical/Instituto Superior </w:t>
      </w:r>
      <w:proofErr w:type="spellStart"/>
      <w:r>
        <w:t>Tecnico</w:t>
      </w:r>
      <w:proofErr w:type="spellEnd"/>
      <w:r>
        <w:t>.</w:t>
      </w:r>
      <w:r>
        <w:rPr>
          <w:lang w:val="sr-Cyrl-RS"/>
        </w:rPr>
        <w:t>;</w:t>
      </w:r>
      <w:r>
        <w:t>2007</w:t>
      </w:r>
      <w:r>
        <w:rPr>
          <w:lang w:val="sr-Cyrl-RS"/>
        </w:rPr>
        <w:t>:</w:t>
      </w:r>
      <w:r>
        <w:t xml:space="preserve"> 1–7. </w:t>
      </w:r>
      <w:proofErr w:type="spellStart"/>
      <w:r>
        <w:t>PMid</w:t>
      </w:r>
      <w:proofErr w:type="spellEnd"/>
      <w:r>
        <w:t xml:space="preserve">: 17224990. </w:t>
      </w:r>
    </w:p>
    <w:p w14:paraId="2868CF59" w14:textId="77777777" w:rsidR="007727CC" w:rsidRDefault="007727CC" w:rsidP="007727CC">
      <w:pPr>
        <w:pStyle w:val="ListParagraph"/>
        <w:numPr>
          <w:ilvl w:val="0"/>
          <w:numId w:val="9"/>
        </w:numPr>
        <w:spacing w:after="185" w:line="480" w:lineRule="auto"/>
        <w:ind w:left="892" w:right="43" w:hanging="446"/>
        <w:contextualSpacing w:val="0"/>
      </w:pPr>
      <w:proofErr w:type="spellStart"/>
      <w:r>
        <w:t>Hatakka</w:t>
      </w:r>
      <w:proofErr w:type="spellEnd"/>
      <w:r>
        <w:t xml:space="preserve">, H. Effect of Impurities and Additives on Crystal Growth. </w:t>
      </w:r>
      <w:proofErr w:type="spellStart"/>
      <w:r>
        <w:t>Lappeeranta</w:t>
      </w:r>
      <w:proofErr w:type="spellEnd"/>
      <w:r>
        <w:t xml:space="preserve"> University of Technology</w:t>
      </w:r>
      <w:r>
        <w:rPr>
          <w:lang w:val="sr-Cyrl-RS"/>
        </w:rPr>
        <w:t>;</w:t>
      </w:r>
      <w:r>
        <w:t xml:space="preserve"> 2006</w:t>
      </w:r>
      <w:r>
        <w:rPr>
          <w:lang w:val="sr-Cyrl-RS"/>
        </w:rPr>
        <w:t>.</w:t>
      </w:r>
      <w:r>
        <w:t xml:space="preserve"> </w:t>
      </w:r>
    </w:p>
    <w:p w14:paraId="57E750E3" w14:textId="77777777" w:rsidR="007727CC" w:rsidRDefault="007727CC" w:rsidP="007727CC">
      <w:pPr>
        <w:pStyle w:val="ListParagraph"/>
        <w:numPr>
          <w:ilvl w:val="0"/>
          <w:numId w:val="9"/>
        </w:numPr>
        <w:spacing w:after="185" w:line="480" w:lineRule="auto"/>
        <w:ind w:left="892" w:right="43" w:hanging="446"/>
        <w:contextualSpacing w:val="0"/>
      </w:pPr>
      <w:r>
        <w:t xml:space="preserve">Brown, G. Enhancing Diesel Fuel Low Temperature Operability - Additive </w:t>
      </w:r>
      <w:proofErr w:type="gramStart"/>
      <w:r>
        <w:t>Developments .</w:t>
      </w:r>
      <w:proofErr w:type="gramEnd"/>
      <w:r>
        <w:t xml:space="preserve"> </w:t>
      </w:r>
      <w:proofErr w:type="spellStart"/>
      <w:r>
        <w:t>Wissenschaft</w:t>
      </w:r>
      <w:proofErr w:type="spellEnd"/>
      <w:r>
        <w:t xml:space="preserve"> &amp; Technik</w:t>
      </w:r>
      <w:r>
        <w:rPr>
          <w:lang w:val="sr-Cyrl-RS"/>
        </w:rPr>
        <w:t>;</w:t>
      </w:r>
      <w:r>
        <w:t xml:space="preserve"> 1990</w:t>
      </w:r>
      <w:r>
        <w:rPr>
          <w:lang w:val="sr-Cyrl-RS"/>
        </w:rPr>
        <w:t>.</w:t>
      </w:r>
      <w:r>
        <w:t xml:space="preserve"> </w:t>
      </w:r>
    </w:p>
    <w:p w14:paraId="60170036" w14:textId="77777777" w:rsidR="007727CC" w:rsidRDefault="007727CC" w:rsidP="007727CC">
      <w:pPr>
        <w:pStyle w:val="ListParagraph"/>
        <w:numPr>
          <w:ilvl w:val="0"/>
          <w:numId w:val="9"/>
        </w:numPr>
        <w:spacing w:after="185" w:line="480" w:lineRule="auto"/>
        <w:ind w:left="892" w:right="43" w:hanging="446"/>
        <w:contextualSpacing w:val="0"/>
      </w:pPr>
      <w:r>
        <w:t>Lopes, P. Biodiesel - Overview of Solutions to Improve the Performance at Low Temperatures. Technology Forum. Almere, The Netherlands: Arizona Chemical</w:t>
      </w:r>
      <w:r>
        <w:rPr>
          <w:lang w:val="sr-Cyrl-RS"/>
        </w:rPr>
        <w:t>;</w:t>
      </w:r>
      <w:r>
        <w:t xml:space="preserve"> 2005. </w:t>
      </w:r>
    </w:p>
    <w:p w14:paraId="6D6FF919" w14:textId="77777777" w:rsidR="007727CC" w:rsidRDefault="007727CC" w:rsidP="007727CC">
      <w:pPr>
        <w:pStyle w:val="ListParagraph"/>
        <w:numPr>
          <w:ilvl w:val="0"/>
          <w:numId w:val="9"/>
        </w:numPr>
        <w:spacing w:after="185" w:line="480" w:lineRule="auto"/>
        <w:ind w:left="892" w:right="43" w:hanging="446"/>
        <w:contextualSpacing w:val="0"/>
      </w:pPr>
      <w:r>
        <w:t xml:space="preserve">Alkane </w:t>
      </w:r>
      <w:proofErr w:type="spellStart"/>
      <w:r>
        <w:t>Crystalization</w:t>
      </w:r>
      <w:proofErr w:type="spellEnd"/>
      <w:r>
        <w:t xml:space="preserve"> Theory. Retrieved June 2007, from www.physics.uwo.ca </w:t>
      </w:r>
    </w:p>
    <w:p w14:paraId="7BB419FB" w14:textId="77777777" w:rsidR="007727CC" w:rsidRDefault="007727CC" w:rsidP="007727CC">
      <w:pPr>
        <w:pStyle w:val="ListParagraph"/>
        <w:numPr>
          <w:ilvl w:val="0"/>
          <w:numId w:val="9"/>
        </w:numPr>
        <w:spacing w:after="185" w:line="480" w:lineRule="auto"/>
        <w:ind w:left="892" w:right="43" w:hanging="446"/>
        <w:contextualSpacing w:val="0"/>
      </w:pPr>
      <w:r>
        <w:t xml:space="preserve">Dunn, R. O. and </w:t>
      </w:r>
      <w:proofErr w:type="spellStart"/>
      <w:r>
        <w:t>Bagby</w:t>
      </w:r>
      <w:proofErr w:type="spellEnd"/>
      <w:r>
        <w:t xml:space="preserve">, M. O., “Low-temperature properties of triglyceride-based diesel fuels. </w:t>
      </w:r>
      <w:proofErr w:type="spellStart"/>
      <w:r>
        <w:t>Transesterified</w:t>
      </w:r>
      <w:proofErr w:type="spellEnd"/>
      <w:r>
        <w:t xml:space="preserve"> methyl esters and petroleum middle distillate/ester blends</w:t>
      </w:r>
      <w:r w:rsidRPr="000662CA">
        <w:rPr>
          <w:i/>
        </w:rPr>
        <w:t>”, Journal of the American Oil Chemists’ Society</w:t>
      </w:r>
      <w:r>
        <w:t>, 1995</w:t>
      </w:r>
      <w:r>
        <w:rPr>
          <w:lang w:val="sr-Cyrl-RS"/>
        </w:rPr>
        <w:t xml:space="preserve">; </w:t>
      </w:r>
      <w:r w:rsidRPr="000A6860">
        <w:t>72(8)</w:t>
      </w:r>
      <w:r>
        <w:rPr>
          <w:lang w:val="sr-Cyrl-RS"/>
        </w:rPr>
        <w:t>:</w:t>
      </w:r>
      <w:r>
        <w:t xml:space="preserve"> 895-903,  </w:t>
      </w:r>
    </w:p>
    <w:p w14:paraId="4755B396" w14:textId="77777777" w:rsidR="007727CC" w:rsidRDefault="007727CC" w:rsidP="007727CC">
      <w:pPr>
        <w:pStyle w:val="ListParagraph"/>
        <w:numPr>
          <w:ilvl w:val="0"/>
          <w:numId w:val="9"/>
        </w:numPr>
        <w:spacing w:after="185" w:line="480" w:lineRule="auto"/>
        <w:ind w:left="892" w:right="43" w:hanging="446"/>
        <w:contextualSpacing w:val="0"/>
      </w:pPr>
      <w:r>
        <w:lastRenderedPageBreak/>
        <w:t xml:space="preserve">Dunn, R. O. and </w:t>
      </w:r>
      <w:proofErr w:type="spellStart"/>
      <w:r>
        <w:t>Bagby</w:t>
      </w:r>
      <w:proofErr w:type="spellEnd"/>
      <w:r>
        <w:t>, M. O., Low-Temperature Filterability Properties of Alternative Diesel Fuels from Vegetable Oils</w:t>
      </w:r>
      <w:r>
        <w:rPr>
          <w:lang w:val="sr-Cyrl-RS"/>
        </w:rPr>
        <w:t>;</w:t>
      </w:r>
      <w:r>
        <w:t xml:space="preserve"> in </w:t>
      </w:r>
      <w:r w:rsidRPr="000A6860">
        <w:t>Proceedings of the Third Liquid Fuel Conference: Liquid Fuel and Industrial Products from Renewable Resources</w:t>
      </w:r>
      <w:r>
        <w:t xml:space="preserve">, edited by J.S. Cundiff, E.E. </w:t>
      </w:r>
      <w:proofErr w:type="spellStart"/>
      <w:r>
        <w:t>Gavett</w:t>
      </w:r>
      <w:proofErr w:type="spellEnd"/>
      <w:r>
        <w:t xml:space="preserve">, C. Hansen, C. </w:t>
      </w:r>
    </w:p>
    <w:p w14:paraId="3DD74FA5" w14:textId="77777777" w:rsidR="007727CC" w:rsidRDefault="007727CC" w:rsidP="007727CC">
      <w:pPr>
        <w:pStyle w:val="ListParagraph"/>
        <w:numPr>
          <w:ilvl w:val="0"/>
          <w:numId w:val="9"/>
        </w:numPr>
        <w:spacing w:after="185" w:line="480" w:lineRule="auto"/>
        <w:ind w:left="892" w:right="43" w:hanging="446"/>
        <w:contextualSpacing w:val="0"/>
      </w:pPr>
      <w:r>
        <w:t xml:space="preserve">Peterson, M.A. Sanderson, H. </w:t>
      </w:r>
      <w:proofErr w:type="spellStart"/>
      <w:r>
        <w:t>Shapouri</w:t>
      </w:r>
      <w:proofErr w:type="spellEnd"/>
      <w:r>
        <w:t>, and D.L. Van Dyke</w:t>
      </w:r>
      <w:r w:rsidRPr="000662CA">
        <w:rPr>
          <w:i/>
        </w:rPr>
        <w:t>, American Society of Agricultural Engineers</w:t>
      </w:r>
      <w:r>
        <w:t>, St. Joseph, MI, 1996</w:t>
      </w:r>
      <w:r>
        <w:rPr>
          <w:lang w:val="sr-Cyrl-RS"/>
        </w:rPr>
        <w:t>;</w:t>
      </w:r>
      <w:r>
        <w:t xml:space="preserve"> 95–103. </w:t>
      </w:r>
    </w:p>
    <w:p w14:paraId="081731BB" w14:textId="77777777" w:rsidR="007727CC" w:rsidRDefault="007727CC" w:rsidP="007727CC">
      <w:pPr>
        <w:pStyle w:val="ListParagraph"/>
        <w:numPr>
          <w:ilvl w:val="0"/>
          <w:numId w:val="9"/>
        </w:numPr>
        <w:spacing w:after="185" w:line="480" w:lineRule="auto"/>
        <w:ind w:left="892" w:right="43" w:hanging="446"/>
        <w:contextualSpacing w:val="0"/>
      </w:pPr>
      <w:r>
        <w:t xml:space="preserve">Dunn, R. O., Shockley, M. W. and </w:t>
      </w:r>
      <w:proofErr w:type="spellStart"/>
      <w:r>
        <w:t>Bagby</w:t>
      </w:r>
      <w:proofErr w:type="spellEnd"/>
      <w:r>
        <w:t xml:space="preserve">, M. O., Improving the Low-Temperature Properties of Alternative Diesel Fuels: Vegetable Oil-Derived Methyl Esters, </w:t>
      </w:r>
      <w:r w:rsidRPr="003248EE">
        <w:rPr>
          <w:i/>
        </w:rPr>
        <w:t xml:space="preserve">Journal of the American Oil Chemists’ Society, </w:t>
      </w:r>
      <w:r>
        <w:t>1996</w:t>
      </w:r>
      <w:r>
        <w:rPr>
          <w:lang w:val="sr-Cyrl-RS"/>
        </w:rPr>
        <w:t xml:space="preserve">; </w:t>
      </w:r>
      <w:r w:rsidRPr="000A6860">
        <w:t>73(12)</w:t>
      </w:r>
      <w:r>
        <w:rPr>
          <w:lang w:val="sr-Cyrl-RS"/>
        </w:rPr>
        <w:t>:</w:t>
      </w:r>
      <w:r>
        <w:t xml:space="preserve"> 1719-1728</w:t>
      </w:r>
      <w:r>
        <w:rPr>
          <w:lang w:val="sr-Cyrl-RS"/>
        </w:rPr>
        <w:t>.</w:t>
      </w:r>
      <w:r>
        <w:t xml:space="preserve">  </w:t>
      </w:r>
    </w:p>
    <w:p w14:paraId="7CDB7CAA" w14:textId="77777777" w:rsidR="007727CC" w:rsidRDefault="007727CC" w:rsidP="007727CC">
      <w:pPr>
        <w:pStyle w:val="ListParagraph"/>
        <w:numPr>
          <w:ilvl w:val="0"/>
          <w:numId w:val="9"/>
        </w:numPr>
        <w:spacing w:after="185" w:line="480" w:lineRule="auto"/>
        <w:ind w:left="892" w:right="43" w:hanging="446"/>
        <w:contextualSpacing w:val="0"/>
      </w:pPr>
      <w:r>
        <w:t xml:space="preserve">Chiu, C.-W., Schumacher, L. G. and </w:t>
      </w:r>
      <w:proofErr w:type="spellStart"/>
      <w:r>
        <w:t>Suppes</w:t>
      </w:r>
      <w:proofErr w:type="spellEnd"/>
      <w:r>
        <w:t xml:space="preserve">, G. J., Impact of cold flow improvers on soybean biodiesel blend, </w:t>
      </w:r>
      <w:r w:rsidRPr="003248EE">
        <w:rPr>
          <w:i/>
        </w:rPr>
        <w:t>Biomass and Bioenergy,</w:t>
      </w:r>
      <w:r>
        <w:t xml:space="preserve"> 2004</w:t>
      </w:r>
      <w:r>
        <w:rPr>
          <w:lang w:val="sr-Cyrl-RS"/>
        </w:rPr>
        <w:t xml:space="preserve">; </w:t>
      </w:r>
      <w:r w:rsidRPr="000A6860">
        <w:t>27(5)</w:t>
      </w:r>
      <w:r>
        <w:rPr>
          <w:lang w:val="sr-Cyrl-RS"/>
        </w:rPr>
        <w:t>:</w:t>
      </w:r>
      <w:r>
        <w:t xml:space="preserve"> 485-491</w:t>
      </w:r>
      <w:r>
        <w:rPr>
          <w:lang w:val="sr-Cyrl-RS"/>
        </w:rPr>
        <w:t>.</w:t>
      </w:r>
      <w:r>
        <w:t xml:space="preserve">  </w:t>
      </w:r>
    </w:p>
    <w:p w14:paraId="0B4A8CA2" w14:textId="77777777" w:rsidR="007727CC" w:rsidRDefault="007727CC" w:rsidP="007727CC">
      <w:pPr>
        <w:pStyle w:val="ListParagraph"/>
        <w:numPr>
          <w:ilvl w:val="0"/>
          <w:numId w:val="9"/>
        </w:numPr>
        <w:spacing w:after="185" w:line="480" w:lineRule="auto"/>
        <w:ind w:left="892" w:right="43" w:hanging="446"/>
        <w:contextualSpacing w:val="0"/>
      </w:pPr>
      <w:r>
        <w:t xml:space="preserve">Conley, S. P. and Tao, B., “Biodiesel Quality: Is All Biodiesel Created Equal?”, </w:t>
      </w:r>
      <w:r w:rsidRPr="003248EE">
        <w:rPr>
          <w:i/>
        </w:rPr>
        <w:t xml:space="preserve">Purdue Extension </w:t>
      </w:r>
      <w:proofErr w:type="spellStart"/>
      <w:r w:rsidRPr="003248EE">
        <w:rPr>
          <w:i/>
        </w:rPr>
        <w:t>BioEnergy</w:t>
      </w:r>
      <w:proofErr w:type="spellEnd"/>
      <w:r w:rsidRPr="003248EE">
        <w:rPr>
          <w:i/>
        </w:rPr>
        <w:t xml:space="preserve"> Series Report</w:t>
      </w:r>
      <w:r>
        <w:t>, ID-338, (December, 2006,</w:t>
      </w:r>
      <w:hyperlink r:id="rId12">
        <w:r>
          <w:t xml:space="preserve"> http://www.ces.purdue.edu/ </w:t>
        </w:r>
        <w:proofErr w:type="spellStart"/>
        <w:r>
          <w:t>extmedia</w:t>
        </w:r>
        <w:proofErr w:type="spellEnd"/>
        <w:r>
          <w:t xml:space="preserve">/ ID/ </w:t>
        </w:r>
      </w:hyperlink>
      <w:hyperlink r:id="rId13">
        <w:r>
          <w:t xml:space="preserve">ID- </w:t>
        </w:r>
      </w:hyperlink>
      <w:hyperlink r:id="rId14">
        <w:r>
          <w:t>338.pdf)</w:t>
        </w:r>
      </w:hyperlink>
      <w:r>
        <w:t xml:space="preserve">. </w:t>
      </w:r>
    </w:p>
    <w:p w14:paraId="4601D487" w14:textId="77777777" w:rsidR="007727CC" w:rsidRDefault="007727CC" w:rsidP="007727CC">
      <w:pPr>
        <w:pStyle w:val="ListParagraph"/>
        <w:numPr>
          <w:ilvl w:val="0"/>
          <w:numId w:val="9"/>
        </w:numPr>
        <w:spacing w:after="185" w:line="480" w:lineRule="auto"/>
        <w:ind w:left="892" w:right="43" w:hanging="446"/>
        <w:contextualSpacing w:val="0"/>
      </w:pPr>
      <w:r>
        <w:t xml:space="preserve">Joshi, R. M. and </w:t>
      </w:r>
      <w:proofErr w:type="spellStart"/>
      <w:r>
        <w:t>Pegg</w:t>
      </w:r>
      <w:proofErr w:type="spellEnd"/>
      <w:r>
        <w:t xml:space="preserve">, M. J., Flow properties of biodiesel fuel blends at low temperatures, </w:t>
      </w:r>
      <w:r w:rsidRPr="003248EE">
        <w:rPr>
          <w:i/>
        </w:rPr>
        <w:t>Fuel</w:t>
      </w:r>
      <w:r>
        <w:rPr>
          <w:i/>
          <w:lang w:val="sr-Cyrl-RS"/>
        </w:rPr>
        <w:t>;</w:t>
      </w:r>
      <w:r w:rsidRPr="003248EE">
        <w:rPr>
          <w:i/>
        </w:rPr>
        <w:t xml:space="preserve"> </w:t>
      </w:r>
      <w:r>
        <w:t>2007</w:t>
      </w:r>
      <w:r>
        <w:rPr>
          <w:lang w:val="sr-Cyrl-RS"/>
        </w:rPr>
        <w:t>;</w:t>
      </w:r>
      <w:r w:rsidRPr="000A6860">
        <w:t>86</w:t>
      </w:r>
      <w:r>
        <w:rPr>
          <w:lang w:val="sr-Cyrl-RS"/>
        </w:rPr>
        <w:t>:</w:t>
      </w:r>
      <w:r>
        <w:t>143-151</w:t>
      </w:r>
      <w:r>
        <w:rPr>
          <w:lang w:val="sr-Cyrl-RS"/>
        </w:rPr>
        <w:t>.</w:t>
      </w:r>
      <w:r>
        <w:t xml:space="preserve">  </w:t>
      </w:r>
    </w:p>
    <w:p w14:paraId="4F43294A" w14:textId="77777777" w:rsidR="007727CC" w:rsidRDefault="007727CC" w:rsidP="007727CC">
      <w:pPr>
        <w:pStyle w:val="ListParagraph"/>
        <w:numPr>
          <w:ilvl w:val="0"/>
          <w:numId w:val="9"/>
        </w:numPr>
        <w:spacing w:after="185" w:line="480" w:lineRule="auto"/>
        <w:ind w:left="892" w:right="43" w:hanging="446"/>
        <w:contextualSpacing w:val="0"/>
      </w:pPr>
      <w:r>
        <w:t xml:space="preserve">Shrestha, D. S., Van </w:t>
      </w:r>
      <w:proofErr w:type="spellStart"/>
      <w:r>
        <w:t>Gerpen</w:t>
      </w:r>
      <w:proofErr w:type="spellEnd"/>
      <w:r>
        <w:t xml:space="preserve">, J. and Thompson, J., Effectiveness of Cold Flow Additives on Various Biodiesels, Diesel, and Their Blends, </w:t>
      </w:r>
      <w:r w:rsidRPr="003248EE">
        <w:rPr>
          <w:i/>
        </w:rPr>
        <w:t>Transactions of the American Society of Agricultural and Biological Engineers</w:t>
      </w:r>
      <w:r>
        <w:t>, 2008</w:t>
      </w:r>
      <w:r>
        <w:rPr>
          <w:lang w:val="sr-Cyrl-RS"/>
        </w:rPr>
        <w:t xml:space="preserve">; </w:t>
      </w:r>
      <w:r w:rsidRPr="000A6860">
        <w:t>51(4)</w:t>
      </w:r>
      <w:r>
        <w:rPr>
          <w:lang w:val="sr-Cyrl-RS"/>
        </w:rPr>
        <w:t>:</w:t>
      </w:r>
      <w:r>
        <w:t xml:space="preserve"> 1365-1370 </w:t>
      </w:r>
      <w:r>
        <w:br w:type="page"/>
      </w:r>
    </w:p>
    <w:p w14:paraId="5E93EB73" w14:textId="77777777" w:rsidR="007727CC" w:rsidRDefault="007727CC" w:rsidP="007727CC">
      <w:pPr>
        <w:spacing w:after="264" w:line="265" w:lineRule="auto"/>
        <w:ind w:left="10" w:right="51" w:hanging="10"/>
        <w:jc w:val="center"/>
      </w:pPr>
      <w:r>
        <w:rPr>
          <w:b/>
        </w:rPr>
        <w:lastRenderedPageBreak/>
        <w:t xml:space="preserve">ИЗВОД </w:t>
      </w:r>
    </w:p>
    <w:p w14:paraId="6BBC865F" w14:textId="77777777" w:rsidR="007727CC" w:rsidRDefault="007727CC" w:rsidP="007727CC">
      <w:pPr>
        <w:spacing w:after="389" w:line="259" w:lineRule="auto"/>
        <w:ind w:right="0" w:firstLine="0"/>
        <w:jc w:val="left"/>
      </w:pPr>
      <w:r>
        <w:rPr>
          <w:b/>
        </w:rPr>
        <w:t xml:space="preserve"> </w:t>
      </w:r>
    </w:p>
    <w:p w14:paraId="3A7BE46C" w14:textId="77777777" w:rsidR="007727CC" w:rsidRDefault="007727CC" w:rsidP="007727CC">
      <w:pPr>
        <w:spacing w:after="264" w:line="265" w:lineRule="auto"/>
        <w:ind w:left="10" w:right="53" w:hanging="10"/>
        <w:jc w:val="center"/>
      </w:pPr>
      <w:proofErr w:type="spellStart"/>
      <w:r>
        <w:rPr>
          <w:b/>
        </w:rPr>
        <w:t>Испитивање</w:t>
      </w:r>
      <w:proofErr w:type="spellEnd"/>
      <w:r>
        <w:rPr>
          <w:b/>
        </w:rPr>
        <w:t xml:space="preserve"> </w:t>
      </w:r>
      <w:proofErr w:type="spellStart"/>
      <w:r>
        <w:rPr>
          <w:b/>
        </w:rPr>
        <w:t>могућности</w:t>
      </w:r>
      <w:proofErr w:type="spellEnd"/>
      <w:r>
        <w:rPr>
          <w:b/>
        </w:rPr>
        <w:t xml:space="preserve"> </w:t>
      </w:r>
      <w:proofErr w:type="spellStart"/>
      <w:r>
        <w:rPr>
          <w:b/>
        </w:rPr>
        <w:t>побољшања</w:t>
      </w:r>
      <w:proofErr w:type="spellEnd"/>
      <w:r>
        <w:rPr>
          <w:b/>
        </w:rPr>
        <w:t xml:space="preserve"> </w:t>
      </w:r>
      <w:proofErr w:type="spellStart"/>
      <w:r>
        <w:rPr>
          <w:b/>
        </w:rPr>
        <w:t>ниско-температурних</w:t>
      </w:r>
      <w:proofErr w:type="spellEnd"/>
      <w:r>
        <w:rPr>
          <w:b/>
        </w:rPr>
        <w:t xml:space="preserve"> </w:t>
      </w:r>
      <w:proofErr w:type="spellStart"/>
      <w:r>
        <w:rPr>
          <w:b/>
        </w:rPr>
        <w:t>карактеристика</w:t>
      </w:r>
      <w:proofErr w:type="spellEnd"/>
      <w:r>
        <w:rPr>
          <w:b/>
        </w:rPr>
        <w:t xml:space="preserve"> </w:t>
      </w:r>
      <w:proofErr w:type="spellStart"/>
      <w:r>
        <w:rPr>
          <w:b/>
        </w:rPr>
        <w:t>биодизела</w:t>
      </w:r>
      <w:proofErr w:type="spellEnd"/>
      <w:r>
        <w:rPr>
          <w:b/>
        </w:rPr>
        <w:t xml:space="preserve"> </w:t>
      </w:r>
    </w:p>
    <w:p w14:paraId="3DF6CB17" w14:textId="77777777" w:rsidR="007727CC" w:rsidRDefault="007727CC" w:rsidP="007727CC">
      <w:pPr>
        <w:spacing w:after="496" w:line="265" w:lineRule="auto"/>
        <w:ind w:left="10" w:right="56" w:hanging="10"/>
        <w:jc w:val="center"/>
      </w:pPr>
      <w:proofErr w:type="spellStart"/>
      <w:r>
        <w:rPr>
          <w:b/>
        </w:rPr>
        <w:t>адитивирањем</w:t>
      </w:r>
      <w:proofErr w:type="spellEnd"/>
      <w:r>
        <w:rPr>
          <w:b/>
        </w:rPr>
        <w:t xml:space="preserve"> </w:t>
      </w:r>
    </w:p>
    <w:p w14:paraId="3FDA129D" w14:textId="77777777" w:rsidR="007727CC" w:rsidRDefault="007727CC" w:rsidP="007727CC">
      <w:pPr>
        <w:spacing w:after="48" w:line="498" w:lineRule="auto"/>
        <w:ind w:left="10" w:right="0" w:hanging="10"/>
        <w:jc w:val="center"/>
      </w:pPr>
      <w:proofErr w:type="spellStart"/>
      <w:r>
        <w:t>Иван</w:t>
      </w:r>
      <w:proofErr w:type="spellEnd"/>
      <w:r>
        <w:t xml:space="preserve"> </w:t>
      </w:r>
      <w:proofErr w:type="spellStart"/>
      <w:r>
        <w:t>Тасић</w:t>
      </w:r>
      <w:proofErr w:type="spellEnd"/>
      <w:r>
        <w:t xml:space="preserve"> </w:t>
      </w:r>
      <w:r>
        <w:rPr>
          <w:vertAlign w:val="superscript"/>
        </w:rPr>
        <w:t>1</w:t>
      </w:r>
      <w:r>
        <w:t xml:space="preserve">, </w:t>
      </w:r>
      <w:proofErr w:type="spellStart"/>
      <w:r>
        <w:t>Милан</w:t>
      </w:r>
      <w:proofErr w:type="spellEnd"/>
      <w:r>
        <w:t xml:space="preserve"> Д. </w:t>
      </w:r>
      <w:proofErr w:type="spellStart"/>
      <w:r>
        <w:t>Томић</w:t>
      </w:r>
      <w:proofErr w:type="spellEnd"/>
      <w:r>
        <w:t xml:space="preserve"> </w:t>
      </w:r>
      <w:r>
        <w:rPr>
          <w:vertAlign w:val="superscript"/>
        </w:rPr>
        <w:t>2</w:t>
      </w:r>
      <w:r>
        <w:t xml:space="preserve">, </w:t>
      </w:r>
      <w:proofErr w:type="spellStart"/>
      <w:r>
        <w:t>Александра</w:t>
      </w:r>
      <w:proofErr w:type="spellEnd"/>
      <w:r>
        <w:t xml:space="preserve"> Љ. </w:t>
      </w:r>
      <w:proofErr w:type="spellStart"/>
      <w:r>
        <w:t>Алексић</w:t>
      </w:r>
      <w:proofErr w:type="spellEnd"/>
      <w:r>
        <w:t xml:space="preserve"> </w:t>
      </w:r>
      <w:proofErr w:type="gramStart"/>
      <w:r>
        <w:rPr>
          <w:vertAlign w:val="superscript"/>
        </w:rPr>
        <w:t>3</w:t>
      </w:r>
      <w:r>
        <w:t xml:space="preserve"> ,</w:t>
      </w:r>
      <w:proofErr w:type="gramEnd"/>
      <w:r>
        <w:t xml:space="preserve"> </w:t>
      </w:r>
      <w:proofErr w:type="spellStart"/>
      <w:r>
        <w:t>Наташа</w:t>
      </w:r>
      <w:proofErr w:type="spellEnd"/>
      <w:r>
        <w:t xml:space="preserve"> Ђуришић-Младеновић</w:t>
      </w:r>
      <w:r>
        <w:rPr>
          <w:vertAlign w:val="superscript"/>
        </w:rPr>
        <w:t>4</w:t>
      </w:r>
      <w:r>
        <w:t xml:space="preserve">, </w:t>
      </w:r>
      <w:proofErr w:type="spellStart"/>
      <w:r>
        <w:t>Ференц</w:t>
      </w:r>
      <w:proofErr w:type="spellEnd"/>
      <w:r>
        <w:t xml:space="preserve"> Л. </w:t>
      </w:r>
      <w:proofErr w:type="spellStart"/>
      <w:r>
        <w:t>Мартиновић</w:t>
      </w:r>
      <w:proofErr w:type="spellEnd"/>
      <w:r>
        <w:t xml:space="preserve"> </w:t>
      </w:r>
      <w:r>
        <w:rPr>
          <w:vertAlign w:val="superscript"/>
        </w:rPr>
        <w:t>4</w:t>
      </w:r>
      <w:r>
        <w:t xml:space="preserve">, </w:t>
      </w:r>
      <w:proofErr w:type="spellStart"/>
      <w:r>
        <w:t>Радослав</w:t>
      </w:r>
      <w:proofErr w:type="spellEnd"/>
      <w:r>
        <w:t xml:space="preserve"> Д. </w:t>
      </w:r>
      <w:proofErr w:type="spellStart"/>
      <w:r>
        <w:t>Мићић</w:t>
      </w:r>
      <w:proofErr w:type="spellEnd"/>
      <w:r>
        <w:t xml:space="preserve"> </w:t>
      </w:r>
      <w:r>
        <w:rPr>
          <w:vertAlign w:val="superscript"/>
        </w:rPr>
        <w:t>1</w:t>
      </w:r>
      <w:r>
        <w:t xml:space="preserve"> </w:t>
      </w:r>
    </w:p>
    <w:p w14:paraId="2C08E209" w14:textId="77777777" w:rsidR="007727CC" w:rsidRDefault="007727CC" w:rsidP="007727CC">
      <w:pPr>
        <w:spacing w:after="374" w:line="259" w:lineRule="auto"/>
        <w:ind w:left="115" w:right="0" w:firstLine="0"/>
        <w:jc w:val="left"/>
      </w:pPr>
      <w:r>
        <w:rPr>
          <w:sz w:val="16"/>
        </w:rPr>
        <w:t xml:space="preserve"> </w:t>
      </w:r>
    </w:p>
    <w:p w14:paraId="6BD4344E" w14:textId="77777777" w:rsidR="007727CC" w:rsidRDefault="007727CC" w:rsidP="007727CC">
      <w:pPr>
        <w:spacing w:after="435" w:line="259" w:lineRule="auto"/>
        <w:ind w:left="115" w:right="0" w:firstLine="0"/>
        <w:jc w:val="left"/>
      </w:pPr>
      <w:r>
        <w:rPr>
          <w:sz w:val="16"/>
        </w:rPr>
        <w:t xml:space="preserve"> </w:t>
      </w:r>
    </w:p>
    <w:p w14:paraId="46E787A7" w14:textId="77777777" w:rsidR="007727CC" w:rsidRDefault="007727CC" w:rsidP="007727CC">
      <w:pPr>
        <w:spacing w:after="310" w:line="259" w:lineRule="auto"/>
        <w:ind w:left="115" w:right="37" w:firstLine="0"/>
      </w:pPr>
      <w:r>
        <w:rPr>
          <w:vertAlign w:val="superscript"/>
        </w:rPr>
        <w:t>1</w:t>
      </w:r>
      <w:r>
        <w:t xml:space="preserve">Универзитет у </w:t>
      </w:r>
      <w:proofErr w:type="spellStart"/>
      <w:r>
        <w:t>Новом</w:t>
      </w:r>
      <w:proofErr w:type="spellEnd"/>
      <w:r>
        <w:t xml:space="preserve"> </w:t>
      </w:r>
      <w:proofErr w:type="spellStart"/>
      <w:r>
        <w:t>Саду</w:t>
      </w:r>
      <w:proofErr w:type="spellEnd"/>
      <w:r>
        <w:t xml:space="preserve">, </w:t>
      </w:r>
      <w:proofErr w:type="spellStart"/>
      <w:r>
        <w:t>Технички</w:t>
      </w:r>
      <w:proofErr w:type="spellEnd"/>
      <w:r>
        <w:t xml:space="preserve"> </w:t>
      </w:r>
      <w:proofErr w:type="spellStart"/>
      <w:r>
        <w:t>факултет</w:t>
      </w:r>
      <w:proofErr w:type="spellEnd"/>
      <w:r>
        <w:t xml:space="preserve"> „</w:t>
      </w:r>
      <w:proofErr w:type="spellStart"/>
      <w:r>
        <w:t>Михајло</w:t>
      </w:r>
      <w:proofErr w:type="spellEnd"/>
      <w:r>
        <w:t xml:space="preserve"> </w:t>
      </w:r>
      <w:proofErr w:type="spellStart"/>
      <w:proofErr w:type="gramStart"/>
      <w:r>
        <w:t>Пупин</w:t>
      </w:r>
      <w:proofErr w:type="spellEnd"/>
      <w:r>
        <w:t>“</w:t>
      </w:r>
      <w:proofErr w:type="gramEnd"/>
      <w:r>
        <w:t xml:space="preserve">, </w:t>
      </w:r>
      <w:proofErr w:type="spellStart"/>
      <w:r>
        <w:t>Ђуре</w:t>
      </w:r>
      <w:proofErr w:type="spellEnd"/>
      <w:r>
        <w:t xml:space="preserve"> </w:t>
      </w:r>
      <w:proofErr w:type="spellStart"/>
      <w:r>
        <w:t>Ђаковића</w:t>
      </w:r>
      <w:proofErr w:type="spellEnd"/>
      <w:r>
        <w:t xml:space="preserve"> </w:t>
      </w:r>
      <w:proofErr w:type="spellStart"/>
      <w:r>
        <w:t>б.б</w:t>
      </w:r>
      <w:proofErr w:type="spellEnd"/>
      <w:r>
        <w:t xml:space="preserve">., 23000 </w:t>
      </w:r>
    </w:p>
    <w:p w14:paraId="3B4BDA20" w14:textId="77777777" w:rsidR="007727CC" w:rsidRDefault="007727CC" w:rsidP="007727CC">
      <w:pPr>
        <w:spacing w:after="262" w:line="259" w:lineRule="auto"/>
        <w:ind w:left="317" w:right="37" w:firstLine="0"/>
      </w:pPr>
      <w:proofErr w:type="spellStart"/>
      <w:r>
        <w:t>Зрењанин</w:t>
      </w:r>
      <w:proofErr w:type="spellEnd"/>
      <w:r>
        <w:t xml:space="preserve">; </w:t>
      </w:r>
      <w:proofErr w:type="spellStart"/>
      <w:r>
        <w:t>Србија</w:t>
      </w:r>
      <w:proofErr w:type="spellEnd"/>
      <w:r>
        <w:t xml:space="preserve"> </w:t>
      </w:r>
    </w:p>
    <w:p w14:paraId="67FBC9E6" w14:textId="77777777" w:rsidR="007727CC" w:rsidRDefault="007727CC" w:rsidP="007727CC">
      <w:pPr>
        <w:spacing w:after="296" w:line="259" w:lineRule="auto"/>
        <w:ind w:left="115" w:right="37" w:firstLine="0"/>
      </w:pPr>
      <w:r>
        <w:rPr>
          <w:vertAlign w:val="superscript"/>
        </w:rPr>
        <w:t>2</w:t>
      </w:r>
      <w:r>
        <w:t xml:space="preserve"> </w:t>
      </w:r>
      <w:proofErr w:type="spellStart"/>
      <w:r>
        <w:t>Универзитет</w:t>
      </w:r>
      <w:proofErr w:type="spellEnd"/>
      <w:r>
        <w:t xml:space="preserve"> у </w:t>
      </w:r>
      <w:proofErr w:type="spellStart"/>
      <w:r>
        <w:t>Новом</w:t>
      </w:r>
      <w:proofErr w:type="spellEnd"/>
      <w:r>
        <w:t xml:space="preserve"> </w:t>
      </w:r>
      <w:proofErr w:type="spellStart"/>
      <w:r>
        <w:t>Саду</w:t>
      </w:r>
      <w:proofErr w:type="spellEnd"/>
      <w:r>
        <w:t xml:space="preserve">, </w:t>
      </w:r>
      <w:proofErr w:type="spellStart"/>
      <w:r>
        <w:t>Пољопривредни</w:t>
      </w:r>
      <w:proofErr w:type="spellEnd"/>
      <w:r>
        <w:t xml:space="preserve"> </w:t>
      </w:r>
      <w:proofErr w:type="spellStart"/>
      <w:r>
        <w:t>факултет</w:t>
      </w:r>
      <w:proofErr w:type="spellEnd"/>
      <w:r>
        <w:t xml:space="preserve">, </w:t>
      </w:r>
      <w:proofErr w:type="spellStart"/>
      <w:r>
        <w:t>Трг</w:t>
      </w:r>
      <w:proofErr w:type="spellEnd"/>
      <w:r>
        <w:t xml:space="preserve"> </w:t>
      </w:r>
      <w:proofErr w:type="spellStart"/>
      <w:r>
        <w:t>Доситеја</w:t>
      </w:r>
      <w:proofErr w:type="spellEnd"/>
      <w:r>
        <w:t xml:space="preserve"> </w:t>
      </w:r>
      <w:proofErr w:type="spellStart"/>
      <w:r>
        <w:t>Обрадовића</w:t>
      </w:r>
      <w:proofErr w:type="spellEnd"/>
      <w:r>
        <w:t xml:space="preserve"> 8, 21000 </w:t>
      </w:r>
    </w:p>
    <w:p w14:paraId="417D794F" w14:textId="77777777" w:rsidR="007727CC" w:rsidRDefault="007727CC" w:rsidP="007727CC">
      <w:pPr>
        <w:spacing w:after="262" w:line="259" w:lineRule="auto"/>
        <w:ind w:left="317" w:right="37" w:firstLine="0"/>
      </w:pPr>
      <w:proofErr w:type="spellStart"/>
      <w:r>
        <w:t>Нови</w:t>
      </w:r>
      <w:proofErr w:type="spellEnd"/>
      <w:r>
        <w:t xml:space="preserve"> </w:t>
      </w:r>
      <w:proofErr w:type="spellStart"/>
      <w:r>
        <w:t>Сад</w:t>
      </w:r>
      <w:proofErr w:type="spellEnd"/>
      <w:r>
        <w:t xml:space="preserve">, </w:t>
      </w:r>
      <w:proofErr w:type="spellStart"/>
      <w:r>
        <w:t>Србија</w:t>
      </w:r>
      <w:proofErr w:type="spellEnd"/>
      <w:r>
        <w:t xml:space="preserve"> </w:t>
      </w:r>
    </w:p>
    <w:p w14:paraId="05A3B61A" w14:textId="77777777" w:rsidR="007727CC" w:rsidRDefault="007727CC" w:rsidP="007727CC">
      <w:pPr>
        <w:spacing w:after="290" w:line="259" w:lineRule="auto"/>
        <w:ind w:left="115" w:right="37" w:firstLine="0"/>
      </w:pPr>
      <w:r>
        <w:rPr>
          <w:vertAlign w:val="superscript"/>
        </w:rPr>
        <w:t>3</w:t>
      </w:r>
      <w:r>
        <w:t xml:space="preserve">НИС </w:t>
      </w:r>
      <w:proofErr w:type="spellStart"/>
      <w:r>
        <w:t>а.д</w:t>
      </w:r>
      <w:proofErr w:type="spellEnd"/>
      <w:r>
        <w:t xml:space="preserve">. </w:t>
      </w:r>
      <w:proofErr w:type="spellStart"/>
      <w:r>
        <w:t>Нови</w:t>
      </w:r>
      <w:proofErr w:type="spellEnd"/>
      <w:r>
        <w:t xml:space="preserve"> </w:t>
      </w:r>
      <w:proofErr w:type="spellStart"/>
      <w:r>
        <w:t>Сад</w:t>
      </w:r>
      <w:proofErr w:type="spellEnd"/>
      <w:r>
        <w:t xml:space="preserve">, </w:t>
      </w:r>
      <w:proofErr w:type="spellStart"/>
      <w:r>
        <w:t>Народног</w:t>
      </w:r>
      <w:proofErr w:type="spellEnd"/>
      <w:r>
        <w:t xml:space="preserve"> </w:t>
      </w:r>
      <w:proofErr w:type="spellStart"/>
      <w:r>
        <w:t>Фронта</w:t>
      </w:r>
      <w:proofErr w:type="spellEnd"/>
      <w:r>
        <w:t xml:space="preserve"> 12, 21000 </w:t>
      </w:r>
      <w:proofErr w:type="spellStart"/>
      <w:r>
        <w:t>Нови</w:t>
      </w:r>
      <w:proofErr w:type="spellEnd"/>
      <w:r>
        <w:t xml:space="preserve"> </w:t>
      </w:r>
      <w:proofErr w:type="spellStart"/>
      <w:r>
        <w:t>Сад</w:t>
      </w:r>
      <w:proofErr w:type="spellEnd"/>
      <w:r>
        <w:t xml:space="preserve">, </w:t>
      </w:r>
      <w:proofErr w:type="spellStart"/>
      <w:r>
        <w:t>Србија</w:t>
      </w:r>
      <w:proofErr w:type="spellEnd"/>
      <w:r>
        <w:t xml:space="preserve">; </w:t>
      </w:r>
    </w:p>
    <w:p w14:paraId="748DB439" w14:textId="77777777" w:rsidR="007727CC" w:rsidRDefault="007727CC" w:rsidP="007727CC">
      <w:pPr>
        <w:spacing w:after="112"/>
        <w:ind w:left="317" w:right="37" w:hanging="202"/>
      </w:pPr>
      <w:r>
        <w:rPr>
          <w:vertAlign w:val="superscript"/>
        </w:rPr>
        <w:t>4</w:t>
      </w:r>
      <w:r>
        <w:t xml:space="preserve"> </w:t>
      </w:r>
      <w:proofErr w:type="spellStart"/>
      <w:r>
        <w:t>Универзитет</w:t>
      </w:r>
      <w:proofErr w:type="spellEnd"/>
      <w:r>
        <w:t xml:space="preserve"> у </w:t>
      </w:r>
      <w:proofErr w:type="spellStart"/>
      <w:r>
        <w:t>Новом</w:t>
      </w:r>
      <w:proofErr w:type="spellEnd"/>
      <w:r>
        <w:t xml:space="preserve"> </w:t>
      </w:r>
      <w:proofErr w:type="spellStart"/>
      <w:r>
        <w:t>Саду</w:t>
      </w:r>
      <w:proofErr w:type="spellEnd"/>
      <w:r>
        <w:t xml:space="preserve">, </w:t>
      </w:r>
      <w:proofErr w:type="spellStart"/>
      <w:r>
        <w:t>Технолошки</w:t>
      </w:r>
      <w:proofErr w:type="spellEnd"/>
      <w:r>
        <w:t xml:space="preserve"> </w:t>
      </w:r>
      <w:proofErr w:type="spellStart"/>
      <w:r>
        <w:t>факултет</w:t>
      </w:r>
      <w:proofErr w:type="spellEnd"/>
      <w:r>
        <w:t xml:space="preserve"> </w:t>
      </w:r>
      <w:proofErr w:type="spellStart"/>
      <w:r>
        <w:t>Нови</w:t>
      </w:r>
      <w:proofErr w:type="spellEnd"/>
      <w:r>
        <w:t xml:space="preserve"> </w:t>
      </w:r>
      <w:proofErr w:type="spellStart"/>
      <w:r>
        <w:t>Сад</w:t>
      </w:r>
      <w:proofErr w:type="spellEnd"/>
      <w:r>
        <w:t xml:space="preserve">, </w:t>
      </w:r>
      <w:proofErr w:type="spellStart"/>
      <w:r>
        <w:t>Булевар</w:t>
      </w:r>
      <w:proofErr w:type="spellEnd"/>
      <w:r>
        <w:t xml:space="preserve"> </w:t>
      </w:r>
      <w:proofErr w:type="spellStart"/>
      <w:r>
        <w:t>цара</w:t>
      </w:r>
      <w:proofErr w:type="spellEnd"/>
      <w:r>
        <w:t xml:space="preserve"> </w:t>
      </w:r>
      <w:proofErr w:type="spellStart"/>
      <w:r>
        <w:t>Лазара</w:t>
      </w:r>
      <w:proofErr w:type="spellEnd"/>
      <w:r>
        <w:t xml:space="preserve"> 1, 21000 </w:t>
      </w:r>
      <w:proofErr w:type="spellStart"/>
      <w:r>
        <w:t>Нови</w:t>
      </w:r>
      <w:proofErr w:type="spellEnd"/>
      <w:r>
        <w:t xml:space="preserve"> </w:t>
      </w:r>
      <w:proofErr w:type="spellStart"/>
      <w:r>
        <w:t>Сад</w:t>
      </w:r>
      <w:proofErr w:type="spellEnd"/>
      <w:r>
        <w:t xml:space="preserve">, </w:t>
      </w:r>
      <w:proofErr w:type="spellStart"/>
      <w:r>
        <w:t>Србија</w:t>
      </w:r>
      <w:proofErr w:type="spellEnd"/>
      <w:r>
        <w:t xml:space="preserve"> </w:t>
      </w:r>
    </w:p>
    <w:p w14:paraId="7B47D20F" w14:textId="77777777" w:rsidR="007727CC" w:rsidRDefault="007727CC" w:rsidP="007727CC">
      <w:pPr>
        <w:spacing w:after="509" w:line="259" w:lineRule="auto"/>
        <w:ind w:left="425" w:right="0" w:firstLine="0"/>
        <w:jc w:val="left"/>
      </w:pPr>
      <w:r>
        <w:t xml:space="preserve"> </w:t>
      </w:r>
    </w:p>
    <w:p w14:paraId="0D528443" w14:textId="77777777" w:rsidR="007727CC" w:rsidRDefault="007727CC" w:rsidP="007727CC">
      <w:pPr>
        <w:spacing w:after="233"/>
        <w:ind w:left="-15" w:right="37" w:firstLine="0"/>
      </w:pPr>
      <w:r>
        <w:t xml:space="preserve">У </w:t>
      </w:r>
      <w:proofErr w:type="spellStart"/>
      <w:r>
        <w:t>процесу</w:t>
      </w:r>
      <w:proofErr w:type="spellEnd"/>
      <w:r>
        <w:t xml:space="preserve"> </w:t>
      </w:r>
      <w:proofErr w:type="spellStart"/>
      <w:r>
        <w:t>производње</w:t>
      </w:r>
      <w:proofErr w:type="spellEnd"/>
      <w:r>
        <w:t xml:space="preserve"> </w:t>
      </w:r>
      <w:proofErr w:type="spellStart"/>
      <w:r>
        <w:t>биодизела</w:t>
      </w:r>
      <w:proofErr w:type="spellEnd"/>
      <w:r>
        <w:t xml:space="preserve">, </w:t>
      </w:r>
      <w:proofErr w:type="spellStart"/>
      <w:r>
        <w:t>будући</w:t>
      </w:r>
      <w:proofErr w:type="spellEnd"/>
      <w:r>
        <w:t xml:space="preserve"> </w:t>
      </w:r>
      <w:proofErr w:type="spellStart"/>
      <w:r>
        <w:t>да</w:t>
      </w:r>
      <w:proofErr w:type="spellEnd"/>
      <w:r>
        <w:t xml:space="preserve"> </w:t>
      </w:r>
      <w:proofErr w:type="spellStart"/>
      <w:r>
        <w:t>сировина</w:t>
      </w:r>
      <w:proofErr w:type="spellEnd"/>
      <w:r>
        <w:t xml:space="preserve"> </w:t>
      </w:r>
      <w:proofErr w:type="spellStart"/>
      <w:r>
        <w:t>има</w:t>
      </w:r>
      <w:proofErr w:type="spellEnd"/>
      <w:r>
        <w:t xml:space="preserve"> </w:t>
      </w:r>
      <w:proofErr w:type="spellStart"/>
      <w:r>
        <w:t>највећи</w:t>
      </w:r>
      <w:proofErr w:type="spellEnd"/>
      <w:r>
        <w:t xml:space="preserve"> </w:t>
      </w:r>
      <w:proofErr w:type="spellStart"/>
      <w:r>
        <w:t>удео</w:t>
      </w:r>
      <w:proofErr w:type="spellEnd"/>
      <w:r>
        <w:t xml:space="preserve"> у </w:t>
      </w:r>
      <w:proofErr w:type="spellStart"/>
      <w:r>
        <w:t>цени</w:t>
      </w:r>
      <w:proofErr w:type="spellEnd"/>
      <w:r>
        <w:t xml:space="preserve">, </w:t>
      </w:r>
      <w:proofErr w:type="spellStart"/>
      <w:r>
        <w:t>преферирају</w:t>
      </w:r>
      <w:proofErr w:type="spellEnd"/>
      <w:r>
        <w:t xml:space="preserve"> </w:t>
      </w:r>
      <w:proofErr w:type="spellStart"/>
      <w:r>
        <w:t>се</w:t>
      </w:r>
      <w:proofErr w:type="spellEnd"/>
      <w:r>
        <w:t xml:space="preserve"> </w:t>
      </w:r>
      <w:proofErr w:type="spellStart"/>
      <w:r>
        <w:t>јефтине</w:t>
      </w:r>
      <w:proofErr w:type="spellEnd"/>
      <w:r>
        <w:t xml:space="preserve"> </w:t>
      </w:r>
      <w:proofErr w:type="spellStart"/>
      <w:r>
        <w:t>сировине</w:t>
      </w:r>
      <w:proofErr w:type="spellEnd"/>
      <w:r>
        <w:t xml:space="preserve"> - </w:t>
      </w:r>
      <w:proofErr w:type="spellStart"/>
      <w:r>
        <w:t>различита</w:t>
      </w:r>
      <w:proofErr w:type="spellEnd"/>
      <w:r>
        <w:t xml:space="preserve"> </w:t>
      </w:r>
      <w:proofErr w:type="spellStart"/>
      <w:r>
        <w:t>термички</w:t>
      </w:r>
      <w:proofErr w:type="spellEnd"/>
      <w:r>
        <w:t xml:space="preserve"> </w:t>
      </w:r>
      <w:proofErr w:type="spellStart"/>
      <w:r>
        <w:t>обрађена</w:t>
      </w:r>
      <w:proofErr w:type="spellEnd"/>
      <w:r>
        <w:t xml:space="preserve"> </w:t>
      </w:r>
      <w:proofErr w:type="spellStart"/>
      <w:r>
        <w:t>отпадна</w:t>
      </w:r>
      <w:proofErr w:type="spellEnd"/>
      <w:r>
        <w:t xml:space="preserve"> </w:t>
      </w:r>
      <w:proofErr w:type="spellStart"/>
      <w:r>
        <w:t>биљна</w:t>
      </w:r>
      <w:proofErr w:type="spellEnd"/>
      <w:r>
        <w:t xml:space="preserve"> </w:t>
      </w:r>
      <w:proofErr w:type="spellStart"/>
      <w:r>
        <w:t>уља</w:t>
      </w:r>
      <w:proofErr w:type="spellEnd"/>
      <w:r>
        <w:t xml:space="preserve"> (</w:t>
      </w:r>
      <w:proofErr w:type="spellStart"/>
      <w:r>
        <w:t>отпадна</w:t>
      </w:r>
      <w:proofErr w:type="spellEnd"/>
      <w:r>
        <w:t xml:space="preserve"> </w:t>
      </w:r>
      <w:proofErr w:type="spellStart"/>
      <w:r>
        <w:t>уља</w:t>
      </w:r>
      <w:proofErr w:type="spellEnd"/>
      <w:r>
        <w:t xml:space="preserve"> </w:t>
      </w:r>
      <w:proofErr w:type="spellStart"/>
      <w:r>
        <w:t>из</w:t>
      </w:r>
      <w:proofErr w:type="spellEnd"/>
      <w:r>
        <w:t xml:space="preserve"> </w:t>
      </w:r>
      <w:proofErr w:type="spellStart"/>
      <w:r>
        <w:t>ресторана</w:t>
      </w:r>
      <w:proofErr w:type="spellEnd"/>
      <w:r>
        <w:t xml:space="preserve">) и </w:t>
      </w:r>
      <w:proofErr w:type="spellStart"/>
      <w:r>
        <w:t>уља</w:t>
      </w:r>
      <w:proofErr w:type="spellEnd"/>
      <w:r>
        <w:t xml:space="preserve"> </w:t>
      </w:r>
      <w:proofErr w:type="spellStart"/>
      <w:r>
        <w:t>животињског</w:t>
      </w:r>
      <w:proofErr w:type="spellEnd"/>
      <w:r>
        <w:t xml:space="preserve"> </w:t>
      </w:r>
      <w:proofErr w:type="spellStart"/>
      <w:r>
        <w:t>порекла</w:t>
      </w:r>
      <w:proofErr w:type="spellEnd"/>
      <w:r>
        <w:t xml:space="preserve">. У </w:t>
      </w:r>
      <w:proofErr w:type="spellStart"/>
      <w:r>
        <w:t>манипулацији</w:t>
      </w:r>
      <w:proofErr w:type="spellEnd"/>
      <w:r>
        <w:t xml:space="preserve"> и у </w:t>
      </w:r>
      <w:proofErr w:type="spellStart"/>
      <w:r>
        <w:t>коришћењу</w:t>
      </w:r>
      <w:proofErr w:type="spellEnd"/>
      <w:r>
        <w:t xml:space="preserve"> </w:t>
      </w:r>
      <w:proofErr w:type="spellStart"/>
      <w:r>
        <w:t>биодизела</w:t>
      </w:r>
      <w:proofErr w:type="spellEnd"/>
      <w:r>
        <w:t xml:space="preserve"> и </w:t>
      </w:r>
      <w:proofErr w:type="spellStart"/>
      <w:r>
        <w:t>његових</w:t>
      </w:r>
      <w:proofErr w:type="spellEnd"/>
      <w:r>
        <w:t xml:space="preserve"> </w:t>
      </w:r>
      <w:proofErr w:type="spellStart"/>
      <w:r>
        <w:t>смеша</w:t>
      </w:r>
      <w:proofErr w:type="spellEnd"/>
      <w:r>
        <w:t xml:space="preserve">, </w:t>
      </w:r>
      <w:proofErr w:type="spellStart"/>
      <w:r>
        <w:t>посебно</w:t>
      </w:r>
      <w:proofErr w:type="spellEnd"/>
      <w:r>
        <w:t xml:space="preserve"> у </w:t>
      </w:r>
      <w:proofErr w:type="spellStart"/>
      <w:r>
        <w:t>зимском</w:t>
      </w:r>
      <w:proofErr w:type="spellEnd"/>
      <w:r>
        <w:t xml:space="preserve"> </w:t>
      </w:r>
      <w:proofErr w:type="spellStart"/>
      <w:r>
        <w:t>периоду</w:t>
      </w:r>
      <w:proofErr w:type="spellEnd"/>
      <w:r>
        <w:t xml:space="preserve">, </w:t>
      </w:r>
      <w:proofErr w:type="spellStart"/>
      <w:r>
        <w:t>један</w:t>
      </w:r>
      <w:proofErr w:type="spellEnd"/>
      <w:r>
        <w:t xml:space="preserve"> </w:t>
      </w:r>
      <w:proofErr w:type="spellStart"/>
      <w:r>
        <w:t>од</w:t>
      </w:r>
      <w:proofErr w:type="spellEnd"/>
      <w:r>
        <w:t xml:space="preserve"> </w:t>
      </w:r>
      <w:proofErr w:type="spellStart"/>
      <w:r>
        <w:t>најозбиљнијих</w:t>
      </w:r>
      <w:proofErr w:type="spellEnd"/>
      <w:r>
        <w:t xml:space="preserve"> </w:t>
      </w:r>
      <w:proofErr w:type="spellStart"/>
      <w:r>
        <w:t>проблема</w:t>
      </w:r>
      <w:proofErr w:type="spellEnd"/>
      <w:r>
        <w:t xml:space="preserve"> </w:t>
      </w:r>
      <w:proofErr w:type="spellStart"/>
      <w:r>
        <w:t>су</w:t>
      </w:r>
      <w:proofErr w:type="spellEnd"/>
      <w:r>
        <w:t xml:space="preserve"> </w:t>
      </w:r>
      <w:proofErr w:type="spellStart"/>
      <w:r>
        <w:t>нискотемпературна</w:t>
      </w:r>
      <w:proofErr w:type="spellEnd"/>
      <w:r>
        <w:t xml:space="preserve"> </w:t>
      </w:r>
      <w:proofErr w:type="spellStart"/>
      <w:r>
        <w:t>својства</w:t>
      </w:r>
      <w:proofErr w:type="spellEnd"/>
      <w:r>
        <w:t xml:space="preserve">. </w:t>
      </w:r>
      <w:proofErr w:type="spellStart"/>
      <w:r>
        <w:t>Класичне</w:t>
      </w:r>
      <w:proofErr w:type="spellEnd"/>
      <w:r>
        <w:t xml:space="preserve"> </w:t>
      </w:r>
      <w:proofErr w:type="spellStart"/>
      <w:r>
        <w:t>методе</w:t>
      </w:r>
      <w:proofErr w:type="spellEnd"/>
      <w:r>
        <w:t xml:space="preserve"> </w:t>
      </w:r>
      <w:proofErr w:type="spellStart"/>
      <w:r>
        <w:t>трансестерификације</w:t>
      </w:r>
      <w:proofErr w:type="spellEnd"/>
      <w:r>
        <w:t xml:space="preserve"> </w:t>
      </w:r>
      <w:proofErr w:type="spellStart"/>
      <w:r>
        <w:t>не</w:t>
      </w:r>
      <w:proofErr w:type="spellEnd"/>
      <w:r>
        <w:t xml:space="preserve"> </w:t>
      </w:r>
      <w:proofErr w:type="spellStart"/>
      <w:r>
        <w:t>могу</w:t>
      </w:r>
      <w:proofErr w:type="spellEnd"/>
      <w:r>
        <w:t xml:space="preserve"> </w:t>
      </w:r>
      <w:proofErr w:type="spellStart"/>
      <w:r>
        <w:t>утицати</w:t>
      </w:r>
      <w:proofErr w:type="spellEnd"/>
      <w:r>
        <w:t xml:space="preserve"> </w:t>
      </w:r>
      <w:proofErr w:type="spellStart"/>
      <w:r>
        <w:t>на</w:t>
      </w:r>
      <w:proofErr w:type="spellEnd"/>
      <w:r>
        <w:t xml:space="preserve"> </w:t>
      </w:r>
      <w:proofErr w:type="spellStart"/>
      <w:r>
        <w:t>побољшање</w:t>
      </w:r>
      <w:proofErr w:type="spellEnd"/>
      <w:r>
        <w:t xml:space="preserve"> </w:t>
      </w:r>
      <w:proofErr w:type="spellStart"/>
      <w:r>
        <w:t>нискотемпературних</w:t>
      </w:r>
      <w:proofErr w:type="spellEnd"/>
      <w:r>
        <w:t xml:space="preserve"> </w:t>
      </w:r>
      <w:proofErr w:type="spellStart"/>
      <w:r>
        <w:t>карактеристика</w:t>
      </w:r>
      <w:proofErr w:type="spellEnd"/>
      <w:r>
        <w:t xml:space="preserve">, </w:t>
      </w:r>
      <w:proofErr w:type="spellStart"/>
      <w:r>
        <w:t>па</w:t>
      </w:r>
      <w:proofErr w:type="spellEnd"/>
      <w:r>
        <w:t xml:space="preserve"> </w:t>
      </w:r>
      <w:proofErr w:type="spellStart"/>
      <w:r>
        <w:t>се</w:t>
      </w:r>
      <w:proofErr w:type="spellEnd"/>
      <w:r>
        <w:t xml:space="preserve"> </w:t>
      </w:r>
      <w:proofErr w:type="spellStart"/>
      <w:r>
        <w:t>квалитет</w:t>
      </w:r>
      <w:proofErr w:type="spellEnd"/>
      <w:r>
        <w:t xml:space="preserve"> </w:t>
      </w:r>
      <w:proofErr w:type="spellStart"/>
      <w:r>
        <w:t>биодизела</w:t>
      </w:r>
      <w:proofErr w:type="spellEnd"/>
      <w:r>
        <w:t xml:space="preserve"> </w:t>
      </w:r>
      <w:proofErr w:type="spellStart"/>
      <w:r>
        <w:t>може</w:t>
      </w:r>
      <w:proofErr w:type="spellEnd"/>
      <w:r>
        <w:t xml:space="preserve"> </w:t>
      </w:r>
      <w:proofErr w:type="spellStart"/>
      <w:r>
        <w:t>побољшати</w:t>
      </w:r>
      <w:proofErr w:type="spellEnd"/>
      <w:r>
        <w:t xml:space="preserve"> </w:t>
      </w:r>
      <w:proofErr w:type="spellStart"/>
      <w:r>
        <w:t>само</w:t>
      </w:r>
      <w:proofErr w:type="spellEnd"/>
      <w:r>
        <w:t xml:space="preserve"> </w:t>
      </w:r>
      <w:proofErr w:type="spellStart"/>
      <w:r>
        <w:t>адитивима</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побољшање</w:t>
      </w:r>
      <w:proofErr w:type="spellEnd"/>
      <w:r>
        <w:t xml:space="preserve"> </w:t>
      </w:r>
      <w:proofErr w:type="spellStart"/>
      <w:r>
        <w:t>течења</w:t>
      </w:r>
      <w:proofErr w:type="spellEnd"/>
      <w:r>
        <w:t xml:space="preserve"> у </w:t>
      </w:r>
      <w:proofErr w:type="spellStart"/>
      <w:r>
        <w:t>нискотемпературним</w:t>
      </w:r>
      <w:proofErr w:type="spellEnd"/>
      <w:r>
        <w:t xml:space="preserve"> </w:t>
      </w:r>
      <w:proofErr w:type="spellStart"/>
      <w:r>
        <w:t>условима</w:t>
      </w:r>
      <w:proofErr w:type="spellEnd"/>
      <w:r>
        <w:t xml:space="preserve">). </w:t>
      </w:r>
      <w:proofErr w:type="spellStart"/>
      <w:r>
        <w:t>Овим</w:t>
      </w:r>
      <w:proofErr w:type="spellEnd"/>
      <w:r>
        <w:t xml:space="preserve"> </w:t>
      </w:r>
      <w:proofErr w:type="spellStart"/>
      <w:r>
        <w:lastRenderedPageBreak/>
        <w:t>истраживањем</w:t>
      </w:r>
      <w:proofErr w:type="spellEnd"/>
      <w:r>
        <w:t xml:space="preserve"> </w:t>
      </w:r>
      <w:proofErr w:type="spellStart"/>
      <w:r>
        <w:t>се</w:t>
      </w:r>
      <w:proofErr w:type="spellEnd"/>
      <w:r>
        <w:t xml:space="preserve"> </w:t>
      </w:r>
      <w:proofErr w:type="spellStart"/>
      <w:r>
        <w:t>испитује</w:t>
      </w:r>
      <w:proofErr w:type="spellEnd"/>
      <w:r>
        <w:t xml:space="preserve"> </w:t>
      </w:r>
      <w:proofErr w:type="spellStart"/>
      <w:r>
        <w:t>утицај</w:t>
      </w:r>
      <w:proofErr w:type="spellEnd"/>
      <w:r>
        <w:t xml:space="preserve"> </w:t>
      </w:r>
      <w:proofErr w:type="spellStart"/>
      <w:r>
        <w:t>комерцијалних</w:t>
      </w:r>
      <w:proofErr w:type="spellEnd"/>
      <w:r>
        <w:t xml:space="preserve"> </w:t>
      </w:r>
      <w:proofErr w:type="spellStart"/>
      <w:r>
        <w:t>адитива</w:t>
      </w:r>
      <w:proofErr w:type="spellEnd"/>
      <w:r>
        <w:t xml:space="preserve"> </w:t>
      </w:r>
      <w:proofErr w:type="spellStart"/>
      <w:r>
        <w:t>на</w:t>
      </w:r>
      <w:proofErr w:type="spellEnd"/>
      <w:r>
        <w:t xml:space="preserve"> </w:t>
      </w:r>
      <w:proofErr w:type="spellStart"/>
      <w:r>
        <w:t>побољшање</w:t>
      </w:r>
      <w:proofErr w:type="spellEnd"/>
      <w:r>
        <w:t xml:space="preserve"> </w:t>
      </w:r>
      <w:r>
        <w:tab/>
      </w:r>
      <w:proofErr w:type="spellStart"/>
      <w:r>
        <w:t>нискотемпературних</w:t>
      </w:r>
      <w:proofErr w:type="spellEnd"/>
      <w:r>
        <w:t xml:space="preserve"> </w:t>
      </w:r>
      <w:proofErr w:type="spellStart"/>
      <w:r>
        <w:t>карактеристика</w:t>
      </w:r>
      <w:proofErr w:type="spellEnd"/>
      <w:r>
        <w:t xml:space="preserve"> </w:t>
      </w:r>
      <w:proofErr w:type="spellStart"/>
      <w:r>
        <w:t>биодизела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стандардним</w:t>
      </w:r>
      <w:proofErr w:type="spellEnd"/>
      <w:r>
        <w:t xml:space="preserve"> </w:t>
      </w:r>
      <w:proofErr w:type="spellStart"/>
      <w:r>
        <w:t>методама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прописане</w:t>
      </w:r>
      <w:proofErr w:type="spellEnd"/>
      <w:r>
        <w:t xml:space="preserve"> </w:t>
      </w:r>
      <w:proofErr w:type="spellStart"/>
      <w:r>
        <w:t>стандардима</w:t>
      </w:r>
      <w:proofErr w:type="spellEnd"/>
      <w:r>
        <w:t xml:space="preserve"> EN 116 и ISO 3015, </w:t>
      </w:r>
      <w:proofErr w:type="spellStart"/>
      <w:r>
        <w:t>испитиване</w:t>
      </w:r>
      <w:proofErr w:type="spellEnd"/>
      <w:r>
        <w:t xml:space="preserve"> </w:t>
      </w:r>
      <w:proofErr w:type="spellStart"/>
      <w:r>
        <w:t>су</w:t>
      </w:r>
      <w:proofErr w:type="spellEnd"/>
      <w:r>
        <w:t xml:space="preserve"> </w:t>
      </w:r>
      <w:proofErr w:type="spellStart"/>
      <w:r>
        <w:t>ниско-температурне</w:t>
      </w:r>
      <w:proofErr w:type="spellEnd"/>
      <w:r>
        <w:t xml:space="preserve"> </w:t>
      </w:r>
      <w:proofErr w:type="spellStart"/>
      <w:r>
        <w:t>карактеристике</w:t>
      </w:r>
      <w:proofErr w:type="spellEnd"/>
      <w:r>
        <w:t xml:space="preserve">: </w:t>
      </w:r>
      <w:proofErr w:type="spellStart"/>
      <w:r>
        <w:t>филтрабилност</w:t>
      </w:r>
      <w:proofErr w:type="spellEnd"/>
      <w:r>
        <w:t xml:space="preserve"> (CFPP), </w:t>
      </w:r>
      <w:proofErr w:type="spellStart"/>
      <w:r>
        <w:t>температура</w:t>
      </w:r>
      <w:proofErr w:type="spellEnd"/>
      <w:r>
        <w:t xml:space="preserve"> </w:t>
      </w:r>
      <w:proofErr w:type="spellStart"/>
      <w:r>
        <w:t>стињавања</w:t>
      </w:r>
      <w:proofErr w:type="spellEnd"/>
      <w:r>
        <w:t xml:space="preserve"> (PP) и </w:t>
      </w:r>
      <w:proofErr w:type="spellStart"/>
      <w:r>
        <w:t>температура</w:t>
      </w:r>
      <w:proofErr w:type="spellEnd"/>
      <w:r>
        <w:t xml:space="preserve"> </w:t>
      </w:r>
      <w:proofErr w:type="spellStart"/>
      <w:r>
        <w:t>замућења</w:t>
      </w:r>
      <w:proofErr w:type="spellEnd"/>
      <w:r>
        <w:t xml:space="preserve"> (CP). </w:t>
      </w:r>
    </w:p>
    <w:p w14:paraId="31A8A6BA" w14:textId="77777777" w:rsidR="007727CC" w:rsidRDefault="007727CC" w:rsidP="007727CC">
      <w:pPr>
        <w:spacing w:after="233"/>
        <w:ind w:left="-15" w:right="37" w:firstLine="0"/>
      </w:pPr>
      <w:proofErr w:type="spellStart"/>
      <w:r>
        <w:t>Студијом</w:t>
      </w:r>
      <w:proofErr w:type="spellEnd"/>
      <w:r>
        <w:t xml:space="preserve"> </w:t>
      </w:r>
      <w:proofErr w:type="spellStart"/>
      <w:r>
        <w:t>је</w:t>
      </w:r>
      <w:proofErr w:type="spellEnd"/>
      <w:r>
        <w:t xml:space="preserve"> </w:t>
      </w:r>
      <w:r>
        <w:rPr>
          <w:lang w:val="sr-Cyrl-RS"/>
        </w:rPr>
        <w:t>испитан</w:t>
      </w:r>
      <w:r>
        <w:t xml:space="preserve"> </w:t>
      </w:r>
      <w:proofErr w:type="spellStart"/>
      <w:r>
        <w:t>утицај</w:t>
      </w:r>
      <w:proofErr w:type="spellEnd"/>
      <w:r>
        <w:t xml:space="preserve"> </w:t>
      </w:r>
      <w:proofErr w:type="spellStart"/>
      <w:r>
        <w:t>адитива</w:t>
      </w:r>
      <w:proofErr w:type="spellEnd"/>
      <w:r>
        <w:t xml:space="preserve"> </w:t>
      </w:r>
      <w:proofErr w:type="spellStart"/>
      <w:r>
        <w:t>на</w:t>
      </w:r>
      <w:proofErr w:type="spellEnd"/>
      <w:r>
        <w:t xml:space="preserve"> </w:t>
      </w:r>
      <w:proofErr w:type="spellStart"/>
      <w:r>
        <w:t>различите</w:t>
      </w:r>
      <w:proofErr w:type="spellEnd"/>
      <w:r>
        <w:t xml:space="preserve"> </w:t>
      </w:r>
      <w:proofErr w:type="spellStart"/>
      <w:r>
        <w:t>врсте</w:t>
      </w:r>
      <w:proofErr w:type="spellEnd"/>
      <w:r>
        <w:t xml:space="preserve"> </w:t>
      </w:r>
      <w:proofErr w:type="spellStart"/>
      <w:r>
        <w:t>биодизела</w:t>
      </w:r>
      <w:proofErr w:type="spellEnd"/>
      <w:r>
        <w:t xml:space="preserve">, </w:t>
      </w:r>
      <w:proofErr w:type="spellStart"/>
      <w:r>
        <w:t>његову</w:t>
      </w:r>
      <w:proofErr w:type="spellEnd"/>
      <w:r>
        <w:t xml:space="preserve"> </w:t>
      </w:r>
      <w:proofErr w:type="spellStart"/>
      <w:r>
        <w:t>различиту</w:t>
      </w:r>
      <w:proofErr w:type="spellEnd"/>
      <w:r>
        <w:t xml:space="preserve"> </w:t>
      </w:r>
      <w:proofErr w:type="spellStart"/>
      <w:r>
        <w:t>старост</w:t>
      </w:r>
      <w:proofErr w:type="spellEnd"/>
      <w:r>
        <w:t xml:space="preserve"> и </w:t>
      </w:r>
      <w:proofErr w:type="spellStart"/>
      <w:r>
        <w:t>утицај</w:t>
      </w:r>
      <w:proofErr w:type="spellEnd"/>
      <w:r>
        <w:t xml:space="preserve"> </w:t>
      </w:r>
      <w:proofErr w:type="spellStart"/>
      <w:r>
        <w:t>на</w:t>
      </w:r>
      <w:proofErr w:type="spellEnd"/>
      <w:r>
        <w:t xml:space="preserve"> </w:t>
      </w:r>
      <w:proofErr w:type="spellStart"/>
      <w:r>
        <w:t>смесу</w:t>
      </w:r>
      <w:proofErr w:type="spellEnd"/>
      <w:r>
        <w:t xml:space="preserve"> с </w:t>
      </w:r>
      <w:proofErr w:type="spellStart"/>
      <w:r>
        <w:t>доминантним</w:t>
      </w:r>
      <w:proofErr w:type="spellEnd"/>
      <w:r>
        <w:t xml:space="preserve"> </w:t>
      </w:r>
      <w:proofErr w:type="spellStart"/>
      <w:r>
        <w:t>уделом</w:t>
      </w:r>
      <w:proofErr w:type="spellEnd"/>
      <w:r>
        <w:t xml:space="preserve"> </w:t>
      </w:r>
      <w:proofErr w:type="spellStart"/>
      <w:r>
        <w:t>дизела</w:t>
      </w:r>
      <w:proofErr w:type="spellEnd"/>
      <w:r>
        <w:t xml:space="preserve"> </w:t>
      </w:r>
      <w:proofErr w:type="spellStart"/>
      <w:r>
        <w:t>фосилног</w:t>
      </w:r>
      <w:proofErr w:type="spellEnd"/>
      <w:r>
        <w:t xml:space="preserve"> </w:t>
      </w:r>
      <w:proofErr w:type="spellStart"/>
      <w:r>
        <w:t>порекла</w:t>
      </w:r>
      <w:proofErr w:type="spellEnd"/>
      <w:r>
        <w:t>.</w:t>
      </w:r>
    </w:p>
    <w:p w14:paraId="2E1103BD" w14:textId="77777777" w:rsidR="007727CC" w:rsidRDefault="007727CC" w:rsidP="007727CC">
      <w:pPr>
        <w:spacing w:after="233"/>
        <w:ind w:left="-15" w:right="37" w:firstLine="0"/>
      </w:pPr>
      <w:proofErr w:type="spellStart"/>
      <w:r>
        <w:t>Уочен</w:t>
      </w:r>
      <w:proofErr w:type="spellEnd"/>
      <w:r>
        <w:t xml:space="preserve"> </w:t>
      </w:r>
      <w:proofErr w:type="spellStart"/>
      <w:r>
        <w:t>је</w:t>
      </w:r>
      <w:proofErr w:type="spellEnd"/>
      <w:r>
        <w:t xml:space="preserve"> </w:t>
      </w:r>
      <w:proofErr w:type="spellStart"/>
      <w:r>
        <w:t>бољи</w:t>
      </w:r>
      <w:proofErr w:type="spellEnd"/>
      <w:r>
        <w:t xml:space="preserve"> </w:t>
      </w:r>
      <w:proofErr w:type="spellStart"/>
      <w:r>
        <w:t>учинак</w:t>
      </w:r>
      <w:proofErr w:type="spellEnd"/>
      <w:r>
        <w:t xml:space="preserve"> </w:t>
      </w:r>
      <w:proofErr w:type="spellStart"/>
      <w:r>
        <w:t>адитивирања</w:t>
      </w:r>
      <w:proofErr w:type="spellEnd"/>
      <w:r>
        <w:t xml:space="preserve"> </w:t>
      </w:r>
      <w:proofErr w:type="spellStart"/>
      <w:r>
        <w:t>на</w:t>
      </w:r>
      <w:proofErr w:type="spellEnd"/>
      <w:r>
        <w:t xml:space="preserve"> "</w:t>
      </w:r>
      <w:proofErr w:type="spellStart"/>
      <w:r>
        <w:t>свеж</w:t>
      </w:r>
      <w:proofErr w:type="spellEnd"/>
      <w:r>
        <w:t xml:space="preserve">" </w:t>
      </w:r>
      <w:proofErr w:type="spellStart"/>
      <w:r>
        <w:t>биодизел</w:t>
      </w:r>
      <w:proofErr w:type="spellEnd"/>
      <w:r>
        <w:t xml:space="preserve"> </w:t>
      </w:r>
      <w:proofErr w:type="spellStart"/>
      <w:r>
        <w:t>добијен</w:t>
      </w:r>
      <w:proofErr w:type="spellEnd"/>
      <w:r>
        <w:t xml:space="preserve"> </w:t>
      </w:r>
      <w:proofErr w:type="spellStart"/>
      <w:r>
        <w:t>од</w:t>
      </w:r>
      <w:proofErr w:type="spellEnd"/>
      <w:r>
        <w:t xml:space="preserve"> </w:t>
      </w:r>
      <w:proofErr w:type="spellStart"/>
      <w:r>
        <w:t>уљане</w:t>
      </w:r>
      <w:proofErr w:type="spellEnd"/>
      <w:r>
        <w:t xml:space="preserve"> </w:t>
      </w:r>
      <w:proofErr w:type="spellStart"/>
      <w:r>
        <w:t>репице</w:t>
      </w:r>
      <w:proofErr w:type="spellEnd"/>
      <w:r>
        <w:t xml:space="preserve">, у </w:t>
      </w:r>
      <w:proofErr w:type="spellStart"/>
      <w:r>
        <w:t>поређењу</w:t>
      </w:r>
      <w:proofErr w:type="spellEnd"/>
      <w:r>
        <w:t xml:space="preserve"> с "</w:t>
      </w:r>
      <w:proofErr w:type="spellStart"/>
      <w:r>
        <w:t>старим</w:t>
      </w:r>
      <w:proofErr w:type="spellEnd"/>
      <w:r>
        <w:t xml:space="preserve">" </w:t>
      </w:r>
      <w:proofErr w:type="spellStart"/>
      <w:r>
        <w:t>биодизелом</w:t>
      </w:r>
      <w:proofErr w:type="spellEnd"/>
      <w:r>
        <w:t xml:space="preserve">. </w:t>
      </w:r>
      <w:proofErr w:type="spellStart"/>
      <w:r>
        <w:t>Забележена</w:t>
      </w:r>
      <w:proofErr w:type="spellEnd"/>
      <w:r>
        <w:t xml:space="preserve"> </w:t>
      </w:r>
      <w:proofErr w:type="spellStart"/>
      <w:r>
        <w:t>је</w:t>
      </w:r>
      <w:proofErr w:type="spellEnd"/>
      <w:r>
        <w:t xml:space="preserve"> </w:t>
      </w:r>
      <w:proofErr w:type="spellStart"/>
      <w:r>
        <w:t>побољшање</w:t>
      </w:r>
      <w:proofErr w:type="spellEnd"/>
      <w:r>
        <w:t xml:space="preserve"> </w:t>
      </w:r>
      <w:proofErr w:type="spellStart"/>
      <w:r>
        <w:t>ефикасности</w:t>
      </w:r>
      <w:proofErr w:type="spellEnd"/>
      <w:r>
        <w:t xml:space="preserve"> </w:t>
      </w:r>
      <w:proofErr w:type="spellStart"/>
      <w:r>
        <w:t>адитивирања</w:t>
      </w:r>
      <w:proofErr w:type="spellEnd"/>
      <w:r>
        <w:t xml:space="preserve">, </w:t>
      </w:r>
      <w:proofErr w:type="spellStart"/>
      <w:r>
        <w:t>мешањем</w:t>
      </w:r>
      <w:proofErr w:type="spellEnd"/>
      <w:r>
        <w:t xml:space="preserve"> </w:t>
      </w:r>
      <w:proofErr w:type="spellStart"/>
      <w:r>
        <w:t>адитива</w:t>
      </w:r>
      <w:proofErr w:type="spellEnd"/>
      <w:r>
        <w:t xml:space="preserve"> с </w:t>
      </w:r>
      <w:proofErr w:type="spellStart"/>
      <w:r>
        <w:t>органским</w:t>
      </w:r>
      <w:proofErr w:type="spellEnd"/>
      <w:r>
        <w:t xml:space="preserve"> </w:t>
      </w:r>
      <w:proofErr w:type="spellStart"/>
      <w:r>
        <w:t>растварачем</w:t>
      </w:r>
      <w:proofErr w:type="spellEnd"/>
      <w:r>
        <w:t xml:space="preserve"> (</w:t>
      </w:r>
      <w:proofErr w:type="spellStart"/>
      <w:r>
        <w:t>толуеном</w:t>
      </w:r>
      <w:proofErr w:type="spellEnd"/>
      <w:r>
        <w:t>).</w:t>
      </w:r>
    </w:p>
    <w:p w14:paraId="5DC93F27" w14:textId="77777777" w:rsidR="007727CC" w:rsidRDefault="007727CC" w:rsidP="007727CC">
      <w:pPr>
        <w:spacing w:after="233"/>
        <w:ind w:left="-15" w:right="37" w:firstLine="0"/>
      </w:pPr>
      <w:proofErr w:type="spellStart"/>
      <w:r>
        <w:t>Утврђено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су</w:t>
      </w:r>
      <w:proofErr w:type="spellEnd"/>
      <w:r>
        <w:t xml:space="preserve"> </w:t>
      </w:r>
      <w:proofErr w:type="spellStart"/>
      <w:r>
        <w:t>различити</w:t>
      </w:r>
      <w:proofErr w:type="spellEnd"/>
      <w:r>
        <w:t xml:space="preserve"> </w:t>
      </w:r>
      <w:proofErr w:type="spellStart"/>
      <w:r>
        <w:t>типови</w:t>
      </w:r>
      <w:proofErr w:type="spellEnd"/>
      <w:r>
        <w:t xml:space="preserve"> </w:t>
      </w:r>
      <w:proofErr w:type="spellStart"/>
      <w:r>
        <w:t>адитива</w:t>
      </w:r>
      <w:proofErr w:type="spellEnd"/>
      <w:r>
        <w:t xml:space="preserve"> </w:t>
      </w:r>
      <w:proofErr w:type="spellStart"/>
      <w:r>
        <w:t>прикладни</w:t>
      </w:r>
      <w:proofErr w:type="spellEnd"/>
      <w:r>
        <w:t xml:space="preserve"> </w:t>
      </w:r>
      <w:proofErr w:type="spellStart"/>
      <w:r>
        <w:t>за</w:t>
      </w:r>
      <w:proofErr w:type="spellEnd"/>
      <w:r>
        <w:t xml:space="preserve"> </w:t>
      </w:r>
      <w:proofErr w:type="spellStart"/>
      <w:r>
        <w:t>различите</w:t>
      </w:r>
      <w:proofErr w:type="spellEnd"/>
      <w:r>
        <w:t xml:space="preserve"> </w:t>
      </w:r>
      <w:proofErr w:type="spellStart"/>
      <w:r>
        <w:t>врсте</w:t>
      </w:r>
      <w:proofErr w:type="spellEnd"/>
      <w:r>
        <w:t xml:space="preserve"> </w:t>
      </w:r>
      <w:proofErr w:type="spellStart"/>
      <w:r>
        <w:t>биодизела</w:t>
      </w:r>
      <w:proofErr w:type="spellEnd"/>
      <w:r>
        <w:t xml:space="preserve"> и </w:t>
      </w:r>
      <w:proofErr w:type="spellStart"/>
      <w:r>
        <w:t>смеше</w:t>
      </w:r>
      <w:proofErr w:type="spellEnd"/>
      <w:r>
        <w:t xml:space="preserve"> </w:t>
      </w:r>
      <w:proofErr w:type="spellStart"/>
      <w:r>
        <w:t>биодизела</w:t>
      </w:r>
      <w:proofErr w:type="spellEnd"/>
      <w:r>
        <w:t xml:space="preserve"> </w:t>
      </w:r>
      <w:proofErr w:type="spellStart"/>
      <w:r>
        <w:t>са</w:t>
      </w:r>
      <w:proofErr w:type="spellEnd"/>
      <w:r>
        <w:t xml:space="preserve"> </w:t>
      </w:r>
      <w:proofErr w:type="spellStart"/>
      <w:r>
        <w:t>дизелом</w:t>
      </w:r>
      <w:proofErr w:type="spellEnd"/>
      <w:r>
        <w:t xml:space="preserve"> </w:t>
      </w:r>
      <w:proofErr w:type="spellStart"/>
      <w:r>
        <w:t>фосилног</w:t>
      </w:r>
      <w:proofErr w:type="spellEnd"/>
      <w:r>
        <w:t xml:space="preserve"> </w:t>
      </w:r>
      <w:proofErr w:type="spellStart"/>
      <w:r>
        <w:t>порекла</w:t>
      </w:r>
      <w:proofErr w:type="spellEnd"/>
      <w:r>
        <w:t xml:space="preserve">. </w:t>
      </w:r>
      <w:proofErr w:type="spellStart"/>
      <w:r>
        <w:t>Боље</w:t>
      </w:r>
      <w:proofErr w:type="spellEnd"/>
      <w:r>
        <w:t xml:space="preserve"> </w:t>
      </w:r>
      <w:proofErr w:type="spellStart"/>
      <w:r>
        <w:t>перформансе</w:t>
      </w:r>
      <w:proofErr w:type="spellEnd"/>
      <w:r>
        <w:t xml:space="preserve"> </w:t>
      </w:r>
      <w:proofErr w:type="spellStart"/>
      <w:r>
        <w:t>имају</w:t>
      </w:r>
      <w:proofErr w:type="spellEnd"/>
      <w:r>
        <w:t xml:space="preserve"> </w:t>
      </w:r>
      <w:proofErr w:type="spellStart"/>
      <w:r>
        <w:t>адитиви</w:t>
      </w:r>
      <w:proofErr w:type="spellEnd"/>
      <w:r>
        <w:t xml:space="preserve"> у </w:t>
      </w:r>
      <w:proofErr w:type="spellStart"/>
      <w:r>
        <w:t>којима</w:t>
      </w:r>
      <w:proofErr w:type="spellEnd"/>
      <w:r>
        <w:t xml:space="preserve"> </w:t>
      </w:r>
      <w:proofErr w:type="spellStart"/>
      <w:r>
        <w:t>је</w:t>
      </w:r>
      <w:proofErr w:type="spellEnd"/>
      <w:r>
        <w:t xml:space="preserve"> </w:t>
      </w:r>
      <w:proofErr w:type="spellStart"/>
      <w:r>
        <w:t>растварач</w:t>
      </w:r>
      <w:proofErr w:type="spellEnd"/>
      <w:r>
        <w:t xml:space="preserve"> </w:t>
      </w:r>
      <w:proofErr w:type="spellStart"/>
      <w:r>
        <w:t>компатибилан</w:t>
      </w:r>
      <w:proofErr w:type="spellEnd"/>
      <w:r>
        <w:t xml:space="preserve"> с </w:t>
      </w:r>
      <w:proofErr w:type="spellStart"/>
      <w:r>
        <w:t>врстом</w:t>
      </w:r>
      <w:proofErr w:type="spellEnd"/>
      <w:r>
        <w:t xml:space="preserve"> </w:t>
      </w:r>
      <w:proofErr w:type="spellStart"/>
      <w:r>
        <w:t>биодизела</w:t>
      </w:r>
      <w:proofErr w:type="spellEnd"/>
      <w:r>
        <w:t>.</w:t>
      </w:r>
    </w:p>
    <w:p w14:paraId="0C889EAD" w14:textId="77777777" w:rsidR="007727CC" w:rsidRDefault="007727CC" w:rsidP="007727CC">
      <w:pPr>
        <w:spacing w:after="233"/>
        <w:ind w:left="-15" w:right="37" w:firstLine="0"/>
      </w:pPr>
    </w:p>
    <w:p w14:paraId="703C0EB6" w14:textId="77777777" w:rsidR="007727CC" w:rsidRDefault="007727CC" w:rsidP="007727CC">
      <w:pPr>
        <w:spacing w:line="259" w:lineRule="auto"/>
        <w:ind w:left="-15" w:right="37" w:firstLine="0"/>
      </w:pPr>
      <w:proofErr w:type="spellStart"/>
      <w:r>
        <w:rPr>
          <w:b/>
        </w:rPr>
        <w:t>Кључне</w:t>
      </w:r>
      <w:proofErr w:type="spellEnd"/>
      <w:r>
        <w:rPr>
          <w:b/>
        </w:rPr>
        <w:t xml:space="preserve"> </w:t>
      </w:r>
      <w:proofErr w:type="spellStart"/>
      <w:r>
        <w:rPr>
          <w:b/>
        </w:rPr>
        <w:t>речи</w:t>
      </w:r>
      <w:proofErr w:type="spellEnd"/>
      <w:r>
        <w:rPr>
          <w:b/>
        </w:rPr>
        <w:t>:</w:t>
      </w:r>
      <w:r>
        <w:t xml:space="preserve"> </w:t>
      </w:r>
      <w:proofErr w:type="spellStart"/>
      <w:r>
        <w:t>биодизел</w:t>
      </w:r>
      <w:proofErr w:type="spellEnd"/>
      <w:r>
        <w:t xml:space="preserve">; </w:t>
      </w:r>
      <w:proofErr w:type="spellStart"/>
      <w:r>
        <w:t>нискотемпературна</w:t>
      </w:r>
      <w:proofErr w:type="spellEnd"/>
      <w:r>
        <w:t xml:space="preserve"> </w:t>
      </w:r>
      <w:proofErr w:type="spellStart"/>
      <w:r>
        <w:t>својства</w:t>
      </w:r>
      <w:proofErr w:type="spellEnd"/>
      <w:r>
        <w:t xml:space="preserve">; </w:t>
      </w:r>
      <w:proofErr w:type="spellStart"/>
      <w:r>
        <w:t>адитиви</w:t>
      </w:r>
      <w:proofErr w:type="spellEnd"/>
      <w:r>
        <w:t xml:space="preserve"> </w:t>
      </w:r>
    </w:p>
    <w:p w14:paraId="627988E6" w14:textId="1DAC644A" w:rsidR="00C94402" w:rsidRDefault="00C94402">
      <w:pPr>
        <w:spacing w:line="259" w:lineRule="auto"/>
        <w:ind w:left="-15" w:right="37" w:firstLine="0"/>
      </w:pPr>
    </w:p>
    <w:sectPr w:rsidR="00C94402" w:rsidSect="00EF7918">
      <w:pgSz w:w="11906" w:h="16838"/>
      <w:pgMar w:top="1134" w:right="1083" w:bottom="1215" w:left="1133"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465"/>
    <w:multiLevelType w:val="hybridMultilevel"/>
    <w:tmpl w:val="0AFE33F2"/>
    <w:lvl w:ilvl="0" w:tplc="0794005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2031B"/>
    <w:multiLevelType w:val="hybridMultilevel"/>
    <w:tmpl w:val="AFB647B4"/>
    <w:lvl w:ilvl="0" w:tplc="14D6A202">
      <w:start w:val="29"/>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667B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C29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1695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2E4A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BCE5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AAF9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443E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ACE4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4518F2"/>
    <w:multiLevelType w:val="hybridMultilevel"/>
    <w:tmpl w:val="6A40B570"/>
    <w:lvl w:ilvl="0" w:tplc="35464BEC">
      <w:start w:val="1"/>
      <w:numFmt w:val="decimal"/>
      <w:lvlText w:val="%1"/>
      <w:lvlJc w:val="left"/>
      <w:pPr>
        <w:ind w:left="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F986205C">
      <w:start w:val="1"/>
      <w:numFmt w:val="lowerLetter"/>
      <w:lvlText w:val="%2"/>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C100BB1E">
      <w:start w:val="1"/>
      <w:numFmt w:val="lowerRoman"/>
      <w:lvlText w:val="%3"/>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FAEA6FE0">
      <w:start w:val="1"/>
      <w:numFmt w:val="decimal"/>
      <w:lvlText w:val="%4"/>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3E000B86">
      <w:start w:val="1"/>
      <w:numFmt w:val="lowerLetter"/>
      <w:lvlText w:val="%5"/>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8170037C">
      <w:start w:val="1"/>
      <w:numFmt w:val="lowerRoman"/>
      <w:lvlText w:val="%6"/>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06EA9226">
      <w:start w:val="1"/>
      <w:numFmt w:val="decimal"/>
      <w:lvlText w:val="%7"/>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38EAD53E">
      <w:start w:val="1"/>
      <w:numFmt w:val="lowerLetter"/>
      <w:lvlText w:val="%8"/>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485C44B0">
      <w:start w:val="1"/>
      <w:numFmt w:val="lowerRoman"/>
      <w:lvlText w:val="%9"/>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3" w15:restartNumberingAfterBreak="0">
    <w:nsid w:val="43D915D7"/>
    <w:multiLevelType w:val="hybridMultilevel"/>
    <w:tmpl w:val="08B693DE"/>
    <w:lvl w:ilvl="0" w:tplc="187A5F9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46F7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28E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886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5A59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F0AE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582E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8636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1ECA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B57B48"/>
    <w:multiLevelType w:val="hybridMultilevel"/>
    <w:tmpl w:val="B3BA98E6"/>
    <w:lvl w:ilvl="0" w:tplc="5860B5D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727D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A06D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0A8D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9E87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813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523F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8E72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BAE7A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C3771D"/>
    <w:multiLevelType w:val="hybridMultilevel"/>
    <w:tmpl w:val="DA8E2E94"/>
    <w:lvl w:ilvl="0" w:tplc="5DC4A8B2">
      <w:start w:val="38"/>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921A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AE50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E21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A08B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02A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0ECD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4ABB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858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401C4F"/>
    <w:multiLevelType w:val="hybridMultilevel"/>
    <w:tmpl w:val="79089204"/>
    <w:lvl w:ilvl="0" w:tplc="39BC5A66">
      <w:start w:val="1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740F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FE34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859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40AC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20FD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B4CF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260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5635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78659A"/>
    <w:multiLevelType w:val="hybridMultilevel"/>
    <w:tmpl w:val="971218D2"/>
    <w:lvl w:ilvl="0" w:tplc="E738DA32">
      <w:start w:val="1"/>
      <w:numFmt w:val="decimal"/>
      <w:lvlText w:val="[%1]"/>
      <w:lvlJc w:val="left"/>
      <w:pPr>
        <w:ind w:left="810" w:hanging="360"/>
      </w:pPr>
      <w:rPr>
        <w:rFonts w:ascii="Times New Roman" w:hAnsi="Times New Roman" w:cs="Times New Roman" w:hint="default"/>
        <w:b w:val="0"/>
        <w:i w:val="0"/>
        <w:strike w:val="0"/>
        <w:dstrike w:val="0"/>
        <w:color w:val="000000"/>
        <w:sz w:val="22"/>
        <w:szCs w:val="13"/>
        <w:u w:val="none" w:color="00000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DFE04EB"/>
    <w:multiLevelType w:val="hybridMultilevel"/>
    <w:tmpl w:val="C2DAAEE2"/>
    <w:lvl w:ilvl="0" w:tplc="A47CAE64">
      <w:start w:val="20"/>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8B8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0439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44D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E810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823A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66C4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CA90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881B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6"/>
  </w:num>
  <w:num w:numId="5">
    <w:abstractNumId w:val="8"/>
  </w:num>
  <w:num w:numId="6">
    <w:abstractNumId w:val="1"/>
  </w:num>
  <w:num w:numId="7">
    <w:abstractNumId w:val="5"/>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slav micic">
    <w15:presenceInfo w15:providerId="Windows Live" w15:userId="50651f5de51ed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02"/>
    <w:rsid w:val="000039B0"/>
    <w:rsid w:val="0007615B"/>
    <w:rsid w:val="00077FFD"/>
    <w:rsid w:val="00094570"/>
    <w:rsid w:val="000D18FA"/>
    <w:rsid w:val="000D1E02"/>
    <w:rsid w:val="001152D6"/>
    <w:rsid w:val="00140A33"/>
    <w:rsid w:val="00141FAB"/>
    <w:rsid w:val="0015457C"/>
    <w:rsid w:val="001779A3"/>
    <w:rsid w:val="001A4FE1"/>
    <w:rsid w:val="002036D2"/>
    <w:rsid w:val="00232ECA"/>
    <w:rsid w:val="00251C17"/>
    <w:rsid w:val="00252A12"/>
    <w:rsid w:val="00253DAF"/>
    <w:rsid w:val="00253DCA"/>
    <w:rsid w:val="00281A78"/>
    <w:rsid w:val="0028517F"/>
    <w:rsid w:val="00293EFB"/>
    <w:rsid w:val="002C3CA3"/>
    <w:rsid w:val="002F7C88"/>
    <w:rsid w:val="003171F4"/>
    <w:rsid w:val="00321B6F"/>
    <w:rsid w:val="0032356A"/>
    <w:rsid w:val="00324F3A"/>
    <w:rsid w:val="00383AC9"/>
    <w:rsid w:val="003C18EA"/>
    <w:rsid w:val="003D6489"/>
    <w:rsid w:val="003E6C95"/>
    <w:rsid w:val="00426A46"/>
    <w:rsid w:val="00436699"/>
    <w:rsid w:val="00436E4A"/>
    <w:rsid w:val="00485496"/>
    <w:rsid w:val="00494AA6"/>
    <w:rsid w:val="004A141C"/>
    <w:rsid w:val="004B6B2E"/>
    <w:rsid w:val="004D7171"/>
    <w:rsid w:val="004F0149"/>
    <w:rsid w:val="004F6796"/>
    <w:rsid w:val="005121E8"/>
    <w:rsid w:val="00522A51"/>
    <w:rsid w:val="00531DDD"/>
    <w:rsid w:val="0057448C"/>
    <w:rsid w:val="005B0B08"/>
    <w:rsid w:val="005B1518"/>
    <w:rsid w:val="005B420C"/>
    <w:rsid w:val="005C70AD"/>
    <w:rsid w:val="005F2507"/>
    <w:rsid w:val="0060117A"/>
    <w:rsid w:val="00606516"/>
    <w:rsid w:val="00612BAA"/>
    <w:rsid w:val="006B35DE"/>
    <w:rsid w:val="006B6774"/>
    <w:rsid w:val="006B6B17"/>
    <w:rsid w:val="006E7A8D"/>
    <w:rsid w:val="006E7FA2"/>
    <w:rsid w:val="006F6565"/>
    <w:rsid w:val="00752303"/>
    <w:rsid w:val="007557D5"/>
    <w:rsid w:val="007727CC"/>
    <w:rsid w:val="00776768"/>
    <w:rsid w:val="0077729E"/>
    <w:rsid w:val="00793CE9"/>
    <w:rsid w:val="007C23FA"/>
    <w:rsid w:val="008444D8"/>
    <w:rsid w:val="008A1C57"/>
    <w:rsid w:val="008B6CAF"/>
    <w:rsid w:val="009359D5"/>
    <w:rsid w:val="00943433"/>
    <w:rsid w:val="009601DF"/>
    <w:rsid w:val="00985F28"/>
    <w:rsid w:val="009B00B0"/>
    <w:rsid w:val="009C41D3"/>
    <w:rsid w:val="009D0A34"/>
    <w:rsid w:val="009E120D"/>
    <w:rsid w:val="009F10C4"/>
    <w:rsid w:val="009F2F9C"/>
    <w:rsid w:val="00A13CF0"/>
    <w:rsid w:val="00A20EBD"/>
    <w:rsid w:val="00A267B1"/>
    <w:rsid w:val="00A463C3"/>
    <w:rsid w:val="00A67576"/>
    <w:rsid w:val="00A72769"/>
    <w:rsid w:val="00A77C0F"/>
    <w:rsid w:val="00A93EF5"/>
    <w:rsid w:val="00AC159C"/>
    <w:rsid w:val="00AC6177"/>
    <w:rsid w:val="00AD0E20"/>
    <w:rsid w:val="00B12F5C"/>
    <w:rsid w:val="00B427DC"/>
    <w:rsid w:val="00B70ACF"/>
    <w:rsid w:val="00BB0144"/>
    <w:rsid w:val="00BB16E7"/>
    <w:rsid w:val="00BC1881"/>
    <w:rsid w:val="00BC2D58"/>
    <w:rsid w:val="00BD041B"/>
    <w:rsid w:val="00BD4A2C"/>
    <w:rsid w:val="00BF474B"/>
    <w:rsid w:val="00C025BE"/>
    <w:rsid w:val="00C94402"/>
    <w:rsid w:val="00C968A3"/>
    <w:rsid w:val="00CE42CF"/>
    <w:rsid w:val="00D402CA"/>
    <w:rsid w:val="00D71FC3"/>
    <w:rsid w:val="00D9076A"/>
    <w:rsid w:val="00DE2614"/>
    <w:rsid w:val="00DF17E6"/>
    <w:rsid w:val="00DF19B2"/>
    <w:rsid w:val="00E0725E"/>
    <w:rsid w:val="00E26442"/>
    <w:rsid w:val="00E32145"/>
    <w:rsid w:val="00EB3D55"/>
    <w:rsid w:val="00EF5565"/>
    <w:rsid w:val="00EF7898"/>
    <w:rsid w:val="00EF7918"/>
    <w:rsid w:val="00F04A38"/>
    <w:rsid w:val="00F51221"/>
    <w:rsid w:val="00F53C2C"/>
    <w:rsid w:val="00FD1D90"/>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E262"/>
  <w15:docId w15:val="{732A6D79-2A3F-4E81-AFBC-2808B9D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85" w:lineRule="auto"/>
      <w:ind w:right="1" w:firstLine="35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63" w:line="265" w:lineRule="auto"/>
      <w:ind w:left="1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63" w:line="265" w:lineRule="auto"/>
      <w:ind w:left="10"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styleId="LineNumber">
    <w:name w:val="line number"/>
    <w:hidden/>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7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7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A67576"/>
    <w:rPr>
      <w:sz w:val="16"/>
      <w:szCs w:val="16"/>
    </w:rPr>
  </w:style>
  <w:style w:type="paragraph" w:styleId="CommentText">
    <w:name w:val="annotation text"/>
    <w:basedOn w:val="Normal"/>
    <w:link w:val="CommentTextChar"/>
    <w:uiPriority w:val="99"/>
    <w:semiHidden/>
    <w:unhideWhenUsed/>
    <w:rsid w:val="00A67576"/>
    <w:pPr>
      <w:spacing w:line="240" w:lineRule="auto"/>
    </w:pPr>
    <w:rPr>
      <w:sz w:val="20"/>
      <w:szCs w:val="20"/>
    </w:rPr>
  </w:style>
  <w:style w:type="character" w:customStyle="1" w:styleId="CommentTextChar">
    <w:name w:val="Comment Text Char"/>
    <w:basedOn w:val="DefaultParagraphFont"/>
    <w:link w:val="CommentText"/>
    <w:uiPriority w:val="99"/>
    <w:semiHidden/>
    <w:rsid w:val="00A675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7576"/>
    <w:rPr>
      <w:b/>
      <w:bCs/>
    </w:rPr>
  </w:style>
  <w:style w:type="character" w:customStyle="1" w:styleId="CommentSubjectChar">
    <w:name w:val="Comment Subject Char"/>
    <w:basedOn w:val="CommentTextChar"/>
    <w:link w:val="CommentSubject"/>
    <w:uiPriority w:val="99"/>
    <w:semiHidden/>
    <w:rsid w:val="00A67576"/>
    <w:rPr>
      <w:rFonts w:ascii="Calibri" w:eastAsia="Calibri" w:hAnsi="Calibri" w:cs="Calibri"/>
      <w:b/>
      <w:bCs/>
      <w:color w:val="000000"/>
      <w:sz w:val="20"/>
      <w:szCs w:val="20"/>
    </w:rPr>
  </w:style>
  <w:style w:type="paragraph" w:styleId="ListParagraph">
    <w:name w:val="List Paragraph"/>
    <w:basedOn w:val="Normal"/>
    <w:uiPriority w:val="34"/>
    <w:qFormat/>
    <w:rsid w:val="00C025BE"/>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customStyle="1" w:styleId="MDPI31text">
    <w:name w:val="MDPI_3.1_text"/>
    <w:qFormat/>
    <w:rsid w:val="0043669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es.purdue.edu/%20extmedia/%20ID/%20ID-%20338.pdf"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ces.purdue.edu/%20extmedia/%20ID/%20ID-%2033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ces.purdue.edu/%20extmedia/%20ID/%20ID-%203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724E3-83CC-4F6F-81B4-AF42B19E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6752</Words>
  <Characters>38489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micic</dc:creator>
  <cp:keywords/>
  <cp:lastModifiedBy>radoslav micic</cp:lastModifiedBy>
  <cp:revision>2</cp:revision>
  <cp:lastPrinted>2019-03-08T11:37:00Z</cp:lastPrinted>
  <dcterms:created xsi:type="dcterms:W3CDTF">2019-03-26T07:35:00Z</dcterms:created>
  <dcterms:modified xsi:type="dcterms:W3CDTF">2019-03-26T07:35:00Z</dcterms:modified>
</cp:coreProperties>
</file>